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125" w14:textId="77777777" w:rsidR="00241E2E" w:rsidRDefault="00241E2E" w:rsidP="003679A6">
      <w:pPr>
        <w:rPr>
          <w:rFonts w:ascii="Arial" w:hAnsi="Arial" w:cs="Arial"/>
          <w:sz w:val="22"/>
          <w:szCs w:val="22"/>
        </w:rPr>
      </w:pPr>
    </w:p>
    <w:p w14:paraId="5EC9E4B6" w14:textId="77777777" w:rsidR="00245E27" w:rsidRDefault="00245E27" w:rsidP="003679A6">
      <w:pPr>
        <w:rPr>
          <w:ins w:id="0" w:author="Renea Heinrich" w:date="2020-03-18T13:43:00Z"/>
          <w:rFonts w:ascii="Arial" w:hAnsi="Arial" w:cs="Arial"/>
          <w:sz w:val="22"/>
          <w:szCs w:val="22"/>
        </w:rPr>
      </w:pPr>
      <w:r>
        <w:rPr>
          <w:rFonts w:ascii="Arial" w:hAnsi="Arial" w:cs="Arial"/>
          <w:noProof/>
          <w:sz w:val="22"/>
          <w:szCs w:val="22"/>
        </w:rPr>
        <w:drawing>
          <wp:inline distT="0" distB="0" distL="0" distR="0" wp14:anchorId="7B09758C" wp14:editId="34EF7CD0">
            <wp:extent cx="2380335" cy="2441685"/>
            <wp:effectExtent l="19050" t="0" r="9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79258" cy="2440581"/>
                    </a:xfrm>
                    <a:prstGeom prst="rect">
                      <a:avLst/>
                    </a:prstGeom>
                    <a:noFill/>
                    <a:ln w="9525">
                      <a:noFill/>
                      <a:miter lim="800000"/>
                      <a:headEnd/>
                      <a:tailEnd/>
                    </a:ln>
                  </pic:spPr>
                </pic:pic>
              </a:graphicData>
            </a:graphic>
          </wp:inline>
        </w:drawing>
      </w:r>
    </w:p>
    <w:p w14:paraId="02580618" w14:textId="77777777" w:rsidR="00241E2E" w:rsidRDefault="00241E2E" w:rsidP="003679A6">
      <w:pPr>
        <w:rPr>
          <w:rFonts w:ascii="Arial" w:hAnsi="Arial" w:cs="Arial"/>
          <w:sz w:val="22"/>
          <w:szCs w:val="22"/>
        </w:rPr>
      </w:pPr>
    </w:p>
    <w:p w14:paraId="275A12C8" w14:textId="49BCC5A9" w:rsidR="000E16A7" w:rsidRPr="00760FDC" w:rsidRDefault="00E33E28" w:rsidP="003679A6">
      <w:pPr>
        <w:rPr>
          <w:rFonts w:ascii="Arial" w:hAnsi="Arial" w:cs="Arial"/>
          <w:b/>
          <w:sz w:val="22"/>
          <w:szCs w:val="22"/>
          <w:u w:val="single"/>
        </w:rPr>
      </w:pPr>
      <w:r>
        <w:rPr>
          <w:rFonts w:ascii="Arial" w:hAnsi="Arial" w:cs="Arial"/>
          <w:sz w:val="22"/>
          <w:szCs w:val="22"/>
        </w:rPr>
        <w:t xml:space="preserve"> </w:t>
      </w:r>
    </w:p>
    <w:p w14:paraId="458F4F73" w14:textId="77777777" w:rsidR="00B80246" w:rsidRDefault="000E16A7" w:rsidP="003679A6">
      <w:pPr>
        <w:rPr>
          <w:rFonts w:ascii="Arial" w:hAnsi="Arial" w:cs="Arial"/>
          <w:sz w:val="22"/>
          <w:szCs w:val="22"/>
        </w:rPr>
      </w:pPr>
      <w:r>
        <w:rPr>
          <w:rFonts w:ascii="Arial" w:hAnsi="Arial" w:cs="Arial"/>
          <w:sz w:val="22"/>
          <w:szCs w:val="22"/>
        </w:rPr>
        <w:t xml:space="preserve">COVID-19 has significantly impacted our daily lifestyle, routines – </w:t>
      </w:r>
      <w:r w:rsidR="00760FDC">
        <w:rPr>
          <w:rFonts w:ascii="Arial" w:hAnsi="Arial" w:cs="Arial"/>
          <w:sz w:val="22"/>
          <w:szCs w:val="22"/>
        </w:rPr>
        <w:t>even how we buy groceries</w:t>
      </w:r>
      <w:r>
        <w:rPr>
          <w:rFonts w:ascii="Arial" w:hAnsi="Arial" w:cs="Arial"/>
          <w:sz w:val="22"/>
          <w:szCs w:val="22"/>
        </w:rPr>
        <w:t xml:space="preserve">. </w:t>
      </w:r>
      <w:r w:rsidR="00452DAC">
        <w:rPr>
          <w:rFonts w:ascii="Arial" w:hAnsi="Arial" w:cs="Arial"/>
          <w:sz w:val="22"/>
          <w:szCs w:val="22"/>
        </w:rPr>
        <w:t xml:space="preserve">But even as we face ever-changing uncertainties, there’s one thing that COVID-19 doesn’t impact: food production. </w:t>
      </w:r>
    </w:p>
    <w:p w14:paraId="25E7C057" w14:textId="77777777" w:rsidR="00B80246" w:rsidRDefault="00B80246" w:rsidP="003679A6">
      <w:pPr>
        <w:rPr>
          <w:rFonts w:ascii="Arial" w:hAnsi="Arial" w:cs="Arial"/>
          <w:sz w:val="22"/>
          <w:szCs w:val="22"/>
        </w:rPr>
      </w:pPr>
    </w:p>
    <w:p w14:paraId="46CA8566" w14:textId="77777777" w:rsidR="00452DAC" w:rsidRDefault="00452DAC" w:rsidP="003679A6">
      <w:pPr>
        <w:rPr>
          <w:rFonts w:ascii="Arial" w:hAnsi="Arial" w:cs="Arial"/>
          <w:sz w:val="22"/>
          <w:szCs w:val="22"/>
        </w:rPr>
      </w:pPr>
      <w:r>
        <w:rPr>
          <w:rFonts w:ascii="Arial" w:hAnsi="Arial" w:cs="Arial"/>
          <w:sz w:val="22"/>
          <w:szCs w:val="22"/>
        </w:rPr>
        <w:t>Dr. Gary Schnitkey, professor of agricultural and consumer economics at the University of Illinois a</w:t>
      </w:r>
      <w:r w:rsidR="00760FDC">
        <w:rPr>
          <w:rFonts w:ascii="Arial" w:hAnsi="Arial" w:cs="Arial"/>
          <w:sz w:val="22"/>
          <w:szCs w:val="22"/>
        </w:rPr>
        <w:t>t Urbana-Champaign, explains</w:t>
      </w:r>
      <w:r>
        <w:rPr>
          <w:rFonts w:ascii="Arial" w:hAnsi="Arial" w:cs="Arial"/>
          <w:sz w:val="22"/>
          <w:szCs w:val="22"/>
        </w:rPr>
        <w:t>:</w:t>
      </w:r>
    </w:p>
    <w:p w14:paraId="626C71F2" w14:textId="77777777" w:rsidR="00452DAC" w:rsidRDefault="00452DAC" w:rsidP="003679A6">
      <w:pPr>
        <w:rPr>
          <w:rFonts w:ascii="Arial" w:hAnsi="Arial" w:cs="Arial"/>
          <w:sz w:val="22"/>
          <w:szCs w:val="22"/>
        </w:rPr>
      </w:pPr>
    </w:p>
    <w:p w14:paraId="755C2D39" w14:textId="77777777" w:rsidR="00760FDC" w:rsidRPr="00452DAC" w:rsidRDefault="00760FDC" w:rsidP="00B80246">
      <w:pPr>
        <w:pStyle w:val="ListParagraph"/>
        <w:numPr>
          <w:ilvl w:val="0"/>
          <w:numId w:val="36"/>
        </w:numPr>
        <w:rPr>
          <w:rFonts w:ascii="Arial" w:hAnsi="Arial" w:cs="Arial"/>
          <w:sz w:val="22"/>
          <w:szCs w:val="22"/>
        </w:rPr>
      </w:pPr>
      <w:r>
        <w:rPr>
          <w:rFonts w:ascii="Arial" w:hAnsi="Arial" w:cs="Arial"/>
          <w:sz w:val="22"/>
          <w:szCs w:val="22"/>
        </w:rPr>
        <w:t xml:space="preserve">There is no danger of having food shortages due to lack of production. </w:t>
      </w:r>
      <w:r w:rsidRPr="00452DAC">
        <w:rPr>
          <w:rFonts w:ascii="Arial" w:hAnsi="Arial" w:cs="Arial"/>
          <w:sz w:val="22"/>
          <w:szCs w:val="22"/>
        </w:rPr>
        <w:t>Production of perishable products</w:t>
      </w:r>
      <w:r>
        <w:rPr>
          <w:rFonts w:ascii="Arial" w:hAnsi="Arial" w:cs="Arial"/>
          <w:sz w:val="22"/>
          <w:szCs w:val="22"/>
        </w:rPr>
        <w:t xml:space="preserve"> like meat</w:t>
      </w:r>
      <w:r w:rsidRPr="00452DAC">
        <w:rPr>
          <w:rFonts w:ascii="Arial" w:hAnsi="Arial" w:cs="Arial"/>
          <w:sz w:val="22"/>
          <w:szCs w:val="22"/>
        </w:rPr>
        <w:t>, milk and produce will continue</w:t>
      </w:r>
      <w:r>
        <w:rPr>
          <w:rFonts w:ascii="Arial" w:hAnsi="Arial" w:cs="Arial"/>
          <w:sz w:val="22"/>
          <w:szCs w:val="22"/>
        </w:rPr>
        <w:t>, and it’s</w:t>
      </w:r>
      <w:r w:rsidRPr="00452DAC">
        <w:rPr>
          <w:rFonts w:ascii="Arial" w:hAnsi="Arial" w:cs="Arial"/>
          <w:sz w:val="22"/>
          <w:szCs w:val="22"/>
        </w:rPr>
        <w:t xml:space="preserve"> in our best interest to keep these </w:t>
      </w:r>
      <w:bookmarkStart w:id="1" w:name="_GoBack"/>
      <w:bookmarkEnd w:id="1"/>
      <w:r w:rsidRPr="00452DAC">
        <w:rPr>
          <w:rFonts w:ascii="Arial" w:hAnsi="Arial" w:cs="Arial"/>
          <w:sz w:val="22"/>
          <w:szCs w:val="22"/>
        </w:rPr>
        <w:t>systems producing.</w:t>
      </w:r>
    </w:p>
    <w:p w14:paraId="6C3FDB84" w14:textId="77777777" w:rsidR="00760FDC" w:rsidRDefault="00760FDC" w:rsidP="00760FDC">
      <w:pPr>
        <w:pStyle w:val="ListParagraph"/>
        <w:rPr>
          <w:rFonts w:ascii="Arial" w:hAnsi="Arial" w:cs="Arial"/>
          <w:sz w:val="22"/>
          <w:szCs w:val="22"/>
        </w:rPr>
      </w:pPr>
    </w:p>
    <w:p w14:paraId="68D541E0" w14:textId="77777777" w:rsidR="00760FDC" w:rsidRDefault="00452DAC" w:rsidP="00B80246">
      <w:pPr>
        <w:pStyle w:val="ListParagraph"/>
        <w:numPr>
          <w:ilvl w:val="0"/>
          <w:numId w:val="36"/>
        </w:numPr>
        <w:rPr>
          <w:rFonts w:ascii="Arial" w:hAnsi="Arial" w:cs="Arial"/>
          <w:sz w:val="22"/>
          <w:szCs w:val="22"/>
        </w:rPr>
      </w:pPr>
      <w:r w:rsidRPr="00452DAC">
        <w:rPr>
          <w:rFonts w:ascii="Arial" w:hAnsi="Arial" w:cs="Arial"/>
          <w:sz w:val="22"/>
          <w:szCs w:val="22"/>
        </w:rPr>
        <w:t xml:space="preserve">By necessity, the delivery of food within the supply chain will change. </w:t>
      </w:r>
      <w:r w:rsidR="00760FDC">
        <w:rPr>
          <w:rFonts w:ascii="Arial" w:hAnsi="Arial" w:cs="Arial"/>
          <w:sz w:val="22"/>
          <w:szCs w:val="22"/>
        </w:rPr>
        <w:t>In meat plants, for example, product demand once geared toward restaurants will shift to fulfill grocery store needs, which may necessitate a change in final product and packaging.</w:t>
      </w:r>
    </w:p>
    <w:p w14:paraId="584D1001" w14:textId="77777777" w:rsidR="00452DAC" w:rsidRDefault="00452DAC" w:rsidP="003679A6">
      <w:pPr>
        <w:rPr>
          <w:rFonts w:ascii="Arial" w:hAnsi="Arial" w:cs="Arial"/>
          <w:sz w:val="22"/>
          <w:szCs w:val="22"/>
        </w:rPr>
      </w:pPr>
    </w:p>
    <w:p w14:paraId="1F6BEA34" w14:textId="77777777" w:rsidR="00452DAC" w:rsidRDefault="00452DAC" w:rsidP="00B80246">
      <w:pPr>
        <w:pStyle w:val="ListParagraph"/>
        <w:numPr>
          <w:ilvl w:val="0"/>
          <w:numId w:val="36"/>
        </w:numPr>
        <w:rPr>
          <w:rFonts w:ascii="Arial" w:hAnsi="Arial" w:cs="Arial"/>
          <w:sz w:val="22"/>
          <w:szCs w:val="22"/>
        </w:rPr>
      </w:pPr>
      <w:r w:rsidRPr="00760FDC">
        <w:rPr>
          <w:rFonts w:ascii="Arial" w:hAnsi="Arial" w:cs="Arial"/>
          <w:sz w:val="22"/>
          <w:szCs w:val="22"/>
        </w:rPr>
        <w:t>The em</w:t>
      </w:r>
      <w:r w:rsidR="00760FDC" w:rsidRPr="00760FDC">
        <w:rPr>
          <w:rFonts w:ascii="Arial" w:hAnsi="Arial" w:cs="Arial"/>
          <w:sz w:val="22"/>
          <w:szCs w:val="22"/>
        </w:rPr>
        <w:t>pty shelves at grocery stores are</w:t>
      </w:r>
      <w:r w:rsidRPr="00760FDC">
        <w:rPr>
          <w:rFonts w:ascii="Arial" w:hAnsi="Arial" w:cs="Arial"/>
          <w:sz w:val="22"/>
          <w:szCs w:val="22"/>
        </w:rPr>
        <w:t xml:space="preserve"> not a reflection</w:t>
      </w:r>
      <w:r w:rsidR="00760FDC" w:rsidRPr="00760FDC">
        <w:rPr>
          <w:rFonts w:ascii="Arial" w:hAnsi="Arial" w:cs="Arial"/>
          <w:sz w:val="22"/>
          <w:szCs w:val="22"/>
        </w:rPr>
        <w:t xml:space="preserve"> of halted</w:t>
      </w:r>
      <w:r w:rsidRPr="00760FDC">
        <w:rPr>
          <w:rFonts w:ascii="Arial" w:hAnsi="Arial" w:cs="Arial"/>
          <w:sz w:val="22"/>
          <w:szCs w:val="22"/>
        </w:rPr>
        <w:t xml:space="preserve"> food production. </w:t>
      </w:r>
      <w:proofErr w:type="gramStart"/>
      <w:r w:rsidR="00241E2E">
        <w:rPr>
          <w:rFonts w:ascii="Arial" w:hAnsi="Arial" w:cs="Arial"/>
          <w:sz w:val="22"/>
          <w:szCs w:val="22"/>
        </w:rPr>
        <w:t>R</w:t>
      </w:r>
      <w:r w:rsidR="00760FDC" w:rsidRPr="00760FDC">
        <w:rPr>
          <w:rFonts w:ascii="Arial" w:hAnsi="Arial" w:cs="Arial"/>
          <w:sz w:val="22"/>
          <w:szCs w:val="22"/>
        </w:rPr>
        <w:t>ather</w:t>
      </w:r>
      <w:r w:rsidR="00241E2E">
        <w:rPr>
          <w:rFonts w:ascii="Arial" w:hAnsi="Arial" w:cs="Arial"/>
          <w:sz w:val="22"/>
          <w:szCs w:val="22"/>
        </w:rPr>
        <w:t xml:space="preserve">, </w:t>
      </w:r>
      <w:r w:rsidR="00760FDC">
        <w:rPr>
          <w:rFonts w:ascii="Arial" w:hAnsi="Arial" w:cs="Arial"/>
          <w:sz w:val="22"/>
          <w:szCs w:val="22"/>
        </w:rPr>
        <w:t xml:space="preserve"> they</w:t>
      </w:r>
      <w:proofErr w:type="gramEnd"/>
      <w:r w:rsidR="00760FDC">
        <w:rPr>
          <w:rFonts w:ascii="Arial" w:hAnsi="Arial" w:cs="Arial"/>
          <w:sz w:val="22"/>
          <w:szCs w:val="22"/>
        </w:rPr>
        <w:t xml:space="preserve"> are</w:t>
      </w:r>
      <w:r w:rsidRPr="00760FDC">
        <w:rPr>
          <w:rFonts w:ascii="Arial" w:hAnsi="Arial" w:cs="Arial"/>
          <w:sz w:val="22"/>
          <w:szCs w:val="22"/>
        </w:rPr>
        <w:t xml:space="preserve"> a</w:t>
      </w:r>
      <w:r w:rsidR="00760FDC" w:rsidRPr="00760FDC">
        <w:rPr>
          <w:rFonts w:ascii="Arial" w:hAnsi="Arial" w:cs="Arial"/>
          <w:sz w:val="22"/>
          <w:szCs w:val="22"/>
        </w:rPr>
        <w:t xml:space="preserve"> reflection of a</w:t>
      </w:r>
      <w:r w:rsidRPr="00760FDC">
        <w:rPr>
          <w:rFonts w:ascii="Arial" w:hAnsi="Arial" w:cs="Arial"/>
          <w:sz w:val="22"/>
          <w:szCs w:val="22"/>
        </w:rPr>
        <w:t xml:space="preserve"> highly interconnected network of producers, distributors and retailers adj</w:t>
      </w:r>
      <w:r w:rsidR="00760FDC">
        <w:rPr>
          <w:rFonts w:ascii="Arial" w:hAnsi="Arial" w:cs="Arial"/>
          <w:sz w:val="22"/>
          <w:szCs w:val="22"/>
        </w:rPr>
        <w:t>usting their supply to meet a</w:t>
      </w:r>
      <w:r w:rsidRPr="00760FDC">
        <w:rPr>
          <w:rFonts w:ascii="Arial" w:hAnsi="Arial" w:cs="Arial"/>
          <w:sz w:val="22"/>
          <w:szCs w:val="22"/>
        </w:rPr>
        <w:t xml:space="preserve"> surge in needs.</w:t>
      </w:r>
      <w:r w:rsidR="00760FDC" w:rsidRPr="00760FDC">
        <w:rPr>
          <w:rFonts w:ascii="Arial" w:hAnsi="Arial" w:cs="Arial"/>
          <w:sz w:val="22"/>
          <w:szCs w:val="22"/>
        </w:rPr>
        <w:t xml:space="preserve"> Eggs, canned soup and everything in between will be replenished as the food supply chain adapts to this new normal. </w:t>
      </w:r>
    </w:p>
    <w:p w14:paraId="0A049FB1" w14:textId="77777777" w:rsidR="006B793D" w:rsidRPr="006B793D" w:rsidRDefault="006B793D" w:rsidP="006B793D">
      <w:pPr>
        <w:pStyle w:val="ListParagraph"/>
        <w:rPr>
          <w:rFonts w:ascii="Arial" w:hAnsi="Arial" w:cs="Arial"/>
          <w:sz w:val="22"/>
          <w:szCs w:val="22"/>
        </w:rPr>
      </w:pPr>
    </w:p>
    <w:p w14:paraId="6E6EF1C2" w14:textId="69F7C4AD" w:rsidR="006B793D" w:rsidRDefault="006B793D" w:rsidP="006B793D">
      <w:pPr>
        <w:rPr>
          <w:rFonts w:ascii="Arial" w:hAnsi="Arial" w:cs="Arial"/>
          <w:sz w:val="22"/>
          <w:szCs w:val="22"/>
        </w:rPr>
      </w:pPr>
      <w:r>
        <w:rPr>
          <w:rFonts w:ascii="Arial" w:hAnsi="Arial" w:cs="Arial"/>
          <w:sz w:val="22"/>
          <w:szCs w:val="22"/>
        </w:rPr>
        <w:t>Remember – food generally moves from rural to urban areas, involving transport across long distances. The good thing about our food system is that it can flex to our changing needs so we’re still able to enjoy safe, nutritious food for ourselves and our families.</w:t>
      </w:r>
    </w:p>
    <w:p w14:paraId="61410A58" w14:textId="1736C895" w:rsidR="00E33E28" w:rsidRPr="00E33E28" w:rsidRDefault="00E33E28" w:rsidP="00E33E28">
      <w:pPr>
        <w:rPr>
          <w:rFonts w:ascii="Arial" w:hAnsi="Arial" w:cs="Arial"/>
          <w:sz w:val="22"/>
          <w:szCs w:val="22"/>
        </w:rPr>
      </w:pPr>
    </w:p>
    <w:p w14:paraId="2BB9C436" w14:textId="10A91B6B" w:rsidR="00E33E28" w:rsidRPr="00E33E28" w:rsidRDefault="00E33E28" w:rsidP="00E33E28">
      <w:pPr>
        <w:rPr>
          <w:rFonts w:ascii="Arial" w:hAnsi="Arial" w:cs="Arial"/>
          <w:sz w:val="22"/>
          <w:szCs w:val="22"/>
        </w:rPr>
      </w:pPr>
    </w:p>
    <w:p w14:paraId="428D9C81" w14:textId="4DB9E963" w:rsidR="00E33E28" w:rsidRPr="00E33E28" w:rsidRDefault="00E33E28" w:rsidP="00E33E28">
      <w:pPr>
        <w:rPr>
          <w:rFonts w:ascii="Arial" w:hAnsi="Arial" w:cs="Arial"/>
          <w:sz w:val="22"/>
          <w:szCs w:val="22"/>
        </w:rPr>
      </w:pPr>
    </w:p>
    <w:p w14:paraId="703B63B6" w14:textId="316D3AC6" w:rsidR="00E33E28" w:rsidRPr="00E33E28" w:rsidRDefault="00E33E28" w:rsidP="00E33E28">
      <w:pPr>
        <w:rPr>
          <w:rFonts w:ascii="Arial" w:hAnsi="Arial" w:cs="Arial"/>
          <w:sz w:val="22"/>
          <w:szCs w:val="22"/>
        </w:rPr>
      </w:pPr>
    </w:p>
    <w:p w14:paraId="467488EF" w14:textId="7FB60BD7" w:rsidR="00E33E28" w:rsidRPr="00E33E28" w:rsidRDefault="00E33E28" w:rsidP="00E33E28">
      <w:pPr>
        <w:rPr>
          <w:rFonts w:ascii="Arial" w:hAnsi="Arial" w:cs="Arial"/>
          <w:sz w:val="22"/>
          <w:szCs w:val="22"/>
        </w:rPr>
      </w:pPr>
    </w:p>
    <w:p w14:paraId="05F14134" w14:textId="135F1261" w:rsidR="00E33E28" w:rsidRPr="00E33E28" w:rsidRDefault="00E33E28" w:rsidP="00E33E28">
      <w:pPr>
        <w:rPr>
          <w:rFonts w:ascii="Arial" w:hAnsi="Arial" w:cs="Arial"/>
          <w:sz w:val="22"/>
          <w:szCs w:val="22"/>
        </w:rPr>
      </w:pPr>
    </w:p>
    <w:p w14:paraId="4150C657" w14:textId="52D5CCCC" w:rsidR="00E33E28" w:rsidRPr="00E33E28" w:rsidRDefault="00E33E28" w:rsidP="00E33E28">
      <w:pPr>
        <w:rPr>
          <w:rFonts w:ascii="Arial" w:hAnsi="Arial" w:cs="Arial"/>
          <w:sz w:val="22"/>
          <w:szCs w:val="22"/>
        </w:rPr>
      </w:pPr>
    </w:p>
    <w:p w14:paraId="6F1E9C1A" w14:textId="0457842A" w:rsidR="00E33E28" w:rsidRPr="00E33E28" w:rsidRDefault="00E33E28" w:rsidP="00E33E28">
      <w:pPr>
        <w:rPr>
          <w:rFonts w:ascii="Arial" w:hAnsi="Arial" w:cs="Arial"/>
          <w:sz w:val="22"/>
          <w:szCs w:val="22"/>
        </w:rPr>
      </w:pPr>
    </w:p>
    <w:p w14:paraId="2C75F655" w14:textId="4477E1C3" w:rsidR="00E33E28" w:rsidRPr="00E33E28" w:rsidRDefault="00E33E28" w:rsidP="00E33E28">
      <w:pPr>
        <w:rPr>
          <w:rFonts w:ascii="Arial" w:hAnsi="Arial" w:cs="Arial"/>
          <w:sz w:val="22"/>
          <w:szCs w:val="22"/>
        </w:rPr>
      </w:pPr>
    </w:p>
    <w:p w14:paraId="461CC93C" w14:textId="5960E301" w:rsidR="00E33E28" w:rsidRPr="00E33E28" w:rsidRDefault="00E33E28" w:rsidP="00E33E28">
      <w:pPr>
        <w:rPr>
          <w:rFonts w:ascii="Arial" w:hAnsi="Arial" w:cs="Arial"/>
          <w:sz w:val="22"/>
          <w:szCs w:val="22"/>
        </w:rPr>
      </w:pPr>
    </w:p>
    <w:p w14:paraId="74F17FE4" w14:textId="6FC4488F" w:rsidR="00E33E28" w:rsidRPr="00E33E28" w:rsidRDefault="00E33E28" w:rsidP="00E33E28">
      <w:pPr>
        <w:rPr>
          <w:rFonts w:ascii="Arial" w:hAnsi="Arial" w:cs="Arial"/>
          <w:sz w:val="22"/>
          <w:szCs w:val="22"/>
        </w:rPr>
      </w:pPr>
    </w:p>
    <w:p w14:paraId="5820842B" w14:textId="727B46F3" w:rsidR="00E33E28" w:rsidRPr="00E33E28" w:rsidRDefault="00E33E28" w:rsidP="00E33E28">
      <w:pPr>
        <w:rPr>
          <w:rFonts w:ascii="Arial" w:hAnsi="Arial" w:cs="Arial"/>
          <w:sz w:val="22"/>
          <w:szCs w:val="22"/>
        </w:rPr>
      </w:pPr>
    </w:p>
    <w:p w14:paraId="7E5DD69A" w14:textId="77777777" w:rsidR="00E33E28" w:rsidRPr="00E33E28" w:rsidRDefault="00E33E28" w:rsidP="00E33E28">
      <w:pPr>
        <w:jc w:val="right"/>
        <w:rPr>
          <w:rFonts w:ascii="Arial" w:hAnsi="Arial" w:cs="Arial"/>
          <w:sz w:val="22"/>
          <w:szCs w:val="22"/>
        </w:rPr>
      </w:pPr>
    </w:p>
    <w:sectPr w:rsidR="00E33E28" w:rsidRPr="00E33E28" w:rsidSect="00D65BBF">
      <w:headerReference w:type="default" r:id="rId12"/>
      <w:pgSz w:w="12240" w:h="15840"/>
      <w:pgMar w:top="1152"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043F" w14:textId="77777777" w:rsidR="00B80246" w:rsidRDefault="00B80246">
      <w:r>
        <w:separator/>
      </w:r>
    </w:p>
  </w:endnote>
  <w:endnote w:type="continuationSeparator" w:id="0">
    <w:p w14:paraId="1A8FE32F" w14:textId="77777777" w:rsidR="00B80246" w:rsidRDefault="00B8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duitOSITC">
    <w:altName w:val="Times New Roman"/>
    <w:panose1 w:val="00000000000000000000"/>
    <w:charset w:val="00"/>
    <w:family w:val="roman"/>
    <w:notTrueType/>
    <w:pitch w:val="default"/>
  </w:font>
  <w:font w:name="ConduitITCStd-Bold">
    <w:altName w:val="Times New Roman"/>
    <w:panose1 w:val="00000000000000000000"/>
    <w:charset w:val="00"/>
    <w:family w:val="roman"/>
    <w:notTrueType/>
    <w:pitch w:val="default"/>
  </w:font>
  <w:font w:name="Univers 55">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0244" w14:textId="77777777" w:rsidR="00B80246" w:rsidRDefault="00B80246">
      <w:r>
        <w:separator/>
      </w:r>
    </w:p>
  </w:footnote>
  <w:footnote w:type="continuationSeparator" w:id="0">
    <w:p w14:paraId="0838B3D6" w14:textId="77777777" w:rsidR="00B80246" w:rsidRDefault="00B8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6A22" w14:textId="0B020D4B" w:rsidR="00E33E28" w:rsidRDefault="00E33E28">
    <w:pPr>
      <w:pStyle w:val="Header"/>
    </w:pPr>
    <w:r>
      <w:t>Illinois Farm Families Facebook 3-19-20 8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679"/>
    <w:multiLevelType w:val="hybridMultilevel"/>
    <w:tmpl w:val="DFDCB522"/>
    <w:lvl w:ilvl="0" w:tplc="BDF85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77A7"/>
    <w:multiLevelType w:val="hybridMultilevel"/>
    <w:tmpl w:val="CFEE7A36"/>
    <w:lvl w:ilvl="0" w:tplc="D1B0D7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2572"/>
    <w:multiLevelType w:val="hybridMultilevel"/>
    <w:tmpl w:val="A20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484A"/>
    <w:multiLevelType w:val="hybridMultilevel"/>
    <w:tmpl w:val="EA5E9EFC"/>
    <w:lvl w:ilvl="0" w:tplc="BDF85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48AD"/>
    <w:multiLevelType w:val="multilevel"/>
    <w:tmpl w:val="8FC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B41F8"/>
    <w:multiLevelType w:val="hybridMultilevel"/>
    <w:tmpl w:val="341E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41A59"/>
    <w:multiLevelType w:val="hybridMultilevel"/>
    <w:tmpl w:val="05F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19E0"/>
    <w:multiLevelType w:val="hybridMultilevel"/>
    <w:tmpl w:val="CBD6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088D"/>
    <w:multiLevelType w:val="multilevel"/>
    <w:tmpl w:val="5146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F2D37"/>
    <w:multiLevelType w:val="hybridMultilevel"/>
    <w:tmpl w:val="87A6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62CC6"/>
    <w:multiLevelType w:val="hybridMultilevel"/>
    <w:tmpl w:val="C3CC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F7E0B"/>
    <w:multiLevelType w:val="hybridMultilevel"/>
    <w:tmpl w:val="59F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78F"/>
    <w:multiLevelType w:val="multilevel"/>
    <w:tmpl w:val="69A2C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4E"/>
    <w:multiLevelType w:val="hybridMultilevel"/>
    <w:tmpl w:val="28A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24A1"/>
    <w:multiLevelType w:val="multilevel"/>
    <w:tmpl w:val="8E609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9FE09B6"/>
    <w:multiLevelType w:val="hybridMultilevel"/>
    <w:tmpl w:val="6CB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33872"/>
    <w:multiLevelType w:val="multilevel"/>
    <w:tmpl w:val="495A5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D917084"/>
    <w:multiLevelType w:val="hybridMultilevel"/>
    <w:tmpl w:val="9C68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B5F3A"/>
    <w:multiLevelType w:val="hybridMultilevel"/>
    <w:tmpl w:val="B2D2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7020A"/>
    <w:multiLevelType w:val="multilevel"/>
    <w:tmpl w:val="E5323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D2332"/>
    <w:multiLevelType w:val="hybridMultilevel"/>
    <w:tmpl w:val="EFC0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917AE"/>
    <w:multiLevelType w:val="multilevel"/>
    <w:tmpl w:val="33D8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EF56C6"/>
    <w:multiLevelType w:val="multilevel"/>
    <w:tmpl w:val="45F4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06EA9"/>
    <w:multiLevelType w:val="multilevel"/>
    <w:tmpl w:val="15469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7632E"/>
    <w:multiLevelType w:val="multilevel"/>
    <w:tmpl w:val="3DF43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C26911"/>
    <w:multiLevelType w:val="hybridMultilevel"/>
    <w:tmpl w:val="21204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A5FC4"/>
    <w:multiLevelType w:val="hybridMultilevel"/>
    <w:tmpl w:val="622C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A04D9"/>
    <w:multiLevelType w:val="multilevel"/>
    <w:tmpl w:val="6D12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0D0C94"/>
    <w:multiLevelType w:val="hybridMultilevel"/>
    <w:tmpl w:val="95D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F7EFA"/>
    <w:multiLevelType w:val="hybridMultilevel"/>
    <w:tmpl w:val="20E2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53382"/>
    <w:multiLevelType w:val="hybridMultilevel"/>
    <w:tmpl w:val="68C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C7996"/>
    <w:multiLevelType w:val="multilevel"/>
    <w:tmpl w:val="5EC41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D6DCB"/>
    <w:multiLevelType w:val="multilevel"/>
    <w:tmpl w:val="C212A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A2826"/>
    <w:multiLevelType w:val="multilevel"/>
    <w:tmpl w:val="C98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77EEE"/>
    <w:multiLevelType w:val="multilevel"/>
    <w:tmpl w:val="8E609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EF37E3A"/>
    <w:multiLevelType w:val="hybridMultilevel"/>
    <w:tmpl w:val="7E2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8"/>
  </w:num>
  <w:num w:numId="4">
    <w:abstractNumId w:val="1"/>
  </w:num>
  <w:num w:numId="5">
    <w:abstractNumId w:val="20"/>
  </w:num>
  <w:num w:numId="6">
    <w:abstractNumId w:val="26"/>
  </w:num>
  <w:num w:numId="7">
    <w:abstractNumId w:val="2"/>
  </w:num>
  <w:num w:numId="8">
    <w:abstractNumId w:val="34"/>
  </w:num>
  <w:num w:numId="9">
    <w:abstractNumId w:val="19"/>
  </w:num>
  <w:num w:numId="10">
    <w:abstractNumId w:val="24"/>
  </w:num>
  <w:num w:numId="11">
    <w:abstractNumId w:val="23"/>
  </w:num>
  <w:num w:numId="12">
    <w:abstractNumId w:val="16"/>
  </w:num>
  <w:num w:numId="13">
    <w:abstractNumId w:val="31"/>
  </w:num>
  <w:num w:numId="14">
    <w:abstractNumId w:val="12"/>
  </w:num>
  <w:num w:numId="15">
    <w:abstractNumId w:val="32"/>
  </w:num>
  <w:num w:numId="16">
    <w:abstractNumId w:val="14"/>
  </w:num>
  <w:num w:numId="17">
    <w:abstractNumId w:val="7"/>
  </w:num>
  <w:num w:numId="18">
    <w:abstractNumId w:val="13"/>
  </w:num>
  <w:num w:numId="19">
    <w:abstractNumId w:val="9"/>
  </w:num>
  <w:num w:numId="20">
    <w:abstractNumId w:val="35"/>
  </w:num>
  <w:num w:numId="21">
    <w:abstractNumId w:val="3"/>
  </w:num>
  <w:num w:numId="22">
    <w:abstractNumId w:val="0"/>
  </w:num>
  <w:num w:numId="23">
    <w:abstractNumId w:val="5"/>
  </w:num>
  <w:num w:numId="24">
    <w:abstractNumId w:val="15"/>
  </w:num>
  <w:num w:numId="25">
    <w:abstractNumId w:val="6"/>
  </w:num>
  <w:num w:numId="26">
    <w:abstractNumId w:val="4"/>
  </w:num>
  <w:num w:numId="27">
    <w:abstractNumId w:val="8"/>
  </w:num>
  <w:num w:numId="28">
    <w:abstractNumId w:val="21"/>
  </w:num>
  <w:num w:numId="29">
    <w:abstractNumId w:val="22"/>
  </w:num>
  <w:num w:numId="30">
    <w:abstractNumId w:val="30"/>
  </w:num>
  <w:num w:numId="31">
    <w:abstractNumId w:val="27"/>
  </w:num>
  <w:num w:numId="32">
    <w:abstractNumId w:val="11"/>
  </w:num>
  <w:num w:numId="33">
    <w:abstractNumId w:val="33"/>
  </w:num>
  <w:num w:numId="34">
    <w:abstractNumId w:val="29"/>
  </w:num>
  <w:num w:numId="35">
    <w:abstractNumId w:val="17"/>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83"/>
    <w:rsid w:val="00001092"/>
    <w:rsid w:val="00001EEF"/>
    <w:rsid w:val="00002283"/>
    <w:rsid w:val="00003DFE"/>
    <w:rsid w:val="00003F6F"/>
    <w:rsid w:val="00005452"/>
    <w:rsid w:val="00015C15"/>
    <w:rsid w:val="0002197D"/>
    <w:rsid w:val="000221C4"/>
    <w:rsid w:val="000223D5"/>
    <w:rsid w:val="00022E0C"/>
    <w:rsid w:val="00025036"/>
    <w:rsid w:val="000257BB"/>
    <w:rsid w:val="00026210"/>
    <w:rsid w:val="0003157F"/>
    <w:rsid w:val="00033991"/>
    <w:rsid w:val="00046CF3"/>
    <w:rsid w:val="0005031E"/>
    <w:rsid w:val="000517E8"/>
    <w:rsid w:val="00052552"/>
    <w:rsid w:val="0005424C"/>
    <w:rsid w:val="00062B7D"/>
    <w:rsid w:val="0006392B"/>
    <w:rsid w:val="0006465B"/>
    <w:rsid w:val="0006688A"/>
    <w:rsid w:val="000721FA"/>
    <w:rsid w:val="000726EE"/>
    <w:rsid w:val="00072A5A"/>
    <w:rsid w:val="000732B3"/>
    <w:rsid w:val="000751DC"/>
    <w:rsid w:val="00080996"/>
    <w:rsid w:val="00081D83"/>
    <w:rsid w:val="0008293D"/>
    <w:rsid w:val="00082B6F"/>
    <w:rsid w:val="00083A0F"/>
    <w:rsid w:val="00090BE7"/>
    <w:rsid w:val="00092951"/>
    <w:rsid w:val="000A0604"/>
    <w:rsid w:val="000A238C"/>
    <w:rsid w:val="000A44AE"/>
    <w:rsid w:val="000A55E1"/>
    <w:rsid w:val="000A5934"/>
    <w:rsid w:val="000B15F5"/>
    <w:rsid w:val="000B3E8C"/>
    <w:rsid w:val="000B4384"/>
    <w:rsid w:val="000B54B1"/>
    <w:rsid w:val="000C0598"/>
    <w:rsid w:val="000C28CE"/>
    <w:rsid w:val="000C3A39"/>
    <w:rsid w:val="000D5735"/>
    <w:rsid w:val="000D5A6C"/>
    <w:rsid w:val="000D6D8C"/>
    <w:rsid w:val="000E16A7"/>
    <w:rsid w:val="000E2CA1"/>
    <w:rsid w:val="000E3FAB"/>
    <w:rsid w:val="000E4142"/>
    <w:rsid w:val="000E4A60"/>
    <w:rsid w:val="000E7CE4"/>
    <w:rsid w:val="000F3C33"/>
    <w:rsid w:val="000F4761"/>
    <w:rsid w:val="000F67D3"/>
    <w:rsid w:val="000F7993"/>
    <w:rsid w:val="00110F86"/>
    <w:rsid w:val="00112366"/>
    <w:rsid w:val="00112A96"/>
    <w:rsid w:val="00120A1C"/>
    <w:rsid w:val="001237E5"/>
    <w:rsid w:val="0012389B"/>
    <w:rsid w:val="00124941"/>
    <w:rsid w:val="00126E8F"/>
    <w:rsid w:val="0012725B"/>
    <w:rsid w:val="0013474B"/>
    <w:rsid w:val="00135FA7"/>
    <w:rsid w:val="00145F6B"/>
    <w:rsid w:val="00146880"/>
    <w:rsid w:val="00146CB1"/>
    <w:rsid w:val="00153A83"/>
    <w:rsid w:val="001561E3"/>
    <w:rsid w:val="0015622D"/>
    <w:rsid w:val="0015663A"/>
    <w:rsid w:val="00161A90"/>
    <w:rsid w:val="00161CBF"/>
    <w:rsid w:val="0016284E"/>
    <w:rsid w:val="0016520D"/>
    <w:rsid w:val="001735A6"/>
    <w:rsid w:val="0017446B"/>
    <w:rsid w:val="00175480"/>
    <w:rsid w:val="00175B05"/>
    <w:rsid w:val="00176357"/>
    <w:rsid w:val="0017678E"/>
    <w:rsid w:val="00180DA0"/>
    <w:rsid w:val="0018539C"/>
    <w:rsid w:val="00185891"/>
    <w:rsid w:val="0018677E"/>
    <w:rsid w:val="0019119B"/>
    <w:rsid w:val="001934A5"/>
    <w:rsid w:val="001A1C93"/>
    <w:rsid w:val="001A7B97"/>
    <w:rsid w:val="001B38A0"/>
    <w:rsid w:val="001B419B"/>
    <w:rsid w:val="001B56BB"/>
    <w:rsid w:val="001C00BF"/>
    <w:rsid w:val="001C223D"/>
    <w:rsid w:val="001C2AD0"/>
    <w:rsid w:val="001C6388"/>
    <w:rsid w:val="001D1B8C"/>
    <w:rsid w:val="001D1D7F"/>
    <w:rsid w:val="001D5C6B"/>
    <w:rsid w:val="001D7944"/>
    <w:rsid w:val="001E2F6C"/>
    <w:rsid w:val="001E30AE"/>
    <w:rsid w:val="001E7422"/>
    <w:rsid w:val="001E761E"/>
    <w:rsid w:val="001F1E95"/>
    <w:rsid w:val="001F3F8B"/>
    <w:rsid w:val="001F42B7"/>
    <w:rsid w:val="001F6449"/>
    <w:rsid w:val="001F7724"/>
    <w:rsid w:val="002009B4"/>
    <w:rsid w:val="002074FD"/>
    <w:rsid w:val="00207599"/>
    <w:rsid w:val="00210CA7"/>
    <w:rsid w:val="002121E1"/>
    <w:rsid w:val="00215403"/>
    <w:rsid w:val="00215FD7"/>
    <w:rsid w:val="00231E8B"/>
    <w:rsid w:val="00233C95"/>
    <w:rsid w:val="00237149"/>
    <w:rsid w:val="00241E2E"/>
    <w:rsid w:val="00245E27"/>
    <w:rsid w:val="0024614B"/>
    <w:rsid w:val="00246BDC"/>
    <w:rsid w:val="002562C6"/>
    <w:rsid w:val="0025681D"/>
    <w:rsid w:val="00265F2F"/>
    <w:rsid w:val="002715DA"/>
    <w:rsid w:val="00273360"/>
    <w:rsid w:val="00277371"/>
    <w:rsid w:val="0028130D"/>
    <w:rsid w:val="00286A1E"/>
    <w:rsid w:val="0028733A"/>
    <w:rsid w:val="002910E9"/>
    <w:rsid w:val="00291876"/>
    <w:rsid w:val="00292CDC"/>
    <w:rsid w:val="00297DC1"/>
    <w:rsid w:val="002A2A43"/>
    <w:rsid w:val="002A5E68"/>
    <w:rsid w:val="002B0F77"/>
    <w:rsid w:val="002B24C2"/>
    <w:rsid w:val="002B42D2"/>
    <w:rsid w:val="002B51D3"/>
    <w:rsid w:val="002B6FC9"/>
    <w:rsid w:val="002C0C20"/>
    <w:rsid w:val="002C1CA3"/>
    <w:rsid w:val="002C2474"/>
    <w:rsid w:val="002C44E0"/>
    <w:rsid w:val="002C5EBD"/>
    <w:rsid w:val="002D2433"/>
    <w:rsid w:val="002D2570"/>
    <w:rsid w:val="002D28AE"/>
    <w:rsid w:val="002D5E18"/>
    <w:rsid w:val="002D6AEF"/>
    <w:rsid w:val="002F2A3A"/>
    <w:rsid w:val="002F5A19"/>
    <w:rsid w:val="002F6651"/>
    <w:rsid w:val="003056C0"/>
    <w:rsid w:val="00312D4C"/>
    <w:rsid w:val="00313FD9"/>
    <w:rsid w:val="00321F73"/>
    <w:rsid w:val="00333455"/>
    <w:rsid w:val="00336CD9"/>
    <w:rsid w:val="00340AFE"/>
    <w:rsid w:val="003417A5"/>
    <w:rsid w:val="00342468"/>
    <w:rsid w:val="00344154"/>
    <w:rsid w:val="003501FB"/>
    <w:rsid w:val="00352E3E"/>
    <w:rsid w:val="00357CA7"/>
    <w:rsid w:val="003605CB"/>
    <w:rsid w:val="003613D3"/>
    <w:rsid w:val="00362085"/>
    <w:rsid w:val="00364EAA"/>
    <w:rsid w:val="00366DCB"/>
    <w:rsid w:val="003679A6"/>
    <w:rsid w:val="00372E8C"/>
    <w:rsid w:val="0037310D"/>
    <w:rsid w:val="003749AE"/>
    <w:rsid w:val="00384160"/>
    <w:rsid w:val="0038546C"/>
    <w:rsid w:val="0038722F"/>
    <w:rsid w:val="00390C9D"/>
    <w:rsid w:val="00392663"/>
    <w:rsid w:val="00394C36"/>
    <w:rsid w:val="00395CA8"/>
    <w:rsid w:val="00396979"/>
    <w:rsid w:val="003A4525"/>
    <w:rsid w:val="003B2B11"/>
    <w:rsid w:val="003B40EA"/>
    <w:rsid w:val="003B5A4C"/>
    <w:rsid w:val="003C036B"/>
    <w:rsid w:val="003C3991"/>
    <w:rsid w:val="003C3B44"/>
    <w:rsid w:val="003C44FC"/>
    <w:rsid w:val="003C7C80"/>
    <w:rsid w:val="003D025F"/>
    <w:rsid w:val="003D1D81"/>
    <w:rsid w:val="003E5E47"/>
    <w:rsid w:val="003F2F94"/>
    <w:rsid w:val="003F3568"/>
    <w:rsid w:val="003F3983"/>
    <w:rsid w:val="003F4502"/>
    <w:rsid w:val="003F4D18"/>
    <w:rsid w:val="004012B3"/>
    <w:rsid w:val="00402314"/>
    <w:rsid w:val="004056DC"/>
    <w:rsid w:val="00412C29"/>
    <w:rsid w:val="00414312"/>
    <w:rsid w:val="0041651D"/>
    <w:rsid w:val="00421C5E"/>
    <w:rsid w:val="00423F89"/>
    <w:rsid w:val="0042669D"/>
    <w:rsid w:val="00430B4C"/>
    <w:rsid w:val="0043268A"/>
    <w:rsid w:val="00434200"/>
    <w:rsid w:val="00437441"/>
    <w:rsid w:val="004401AB"/>
    <w:rsid w:val="0044160A"/>
    <w:rsid w:val="00443265"/>
    <w:rsid w:val="00452100"/>
    <w:rsid w:val="00452DAC"/>
    <w:rsid w:val="00453F93"/>
    <w:rsid w:val="00454101"/>
    <w:rsid w:val="0045479A"/>
    <w:rsid w:val="00461C03"/>
    <w:rsid w:val="00464420"/>
    <w:rsid w:val="0046590A"/>
    <w:rsid w:val="004707D1"/>
    <w:rsid w:val="00472D7D"/>
    <w:rsid w:val="00472FEF"/>
    <w:rsid w:val="00474595"/>
    <w:rsid w:val="004770F3"/>
    <w:rsid w:val="0047730E"/>
    <w:rsid w:val="0048000D"/>
    <w:rsid w:val="00487112"/>
    <w:rsid w:val="0049334F"/>
    <w:rsid w:val="004A1F5B"/>
    <w:rsid w:val="004A20B8"/>
    <w:rsid w:val="004B3354"/>
    <w:rsid w:val="004B60FD"/>
    <w:rsid w:val="004C0907"/>
    <w:rsid w:val="004C6330"/>
    <w:rsid w:val="004C6462"/>
    <w:rsid w:val="004D1CB8"/>
    <w:rsid w:val="004D6CF8"/>
    <w:rsid w:val="004F3129"/>
    <w:rsid w:val="004F6FA6"/>
    <w:rsid w:val="004F7FCC"/>
    <w:rsid w:val="0050006B"/>
    <w:rsid w:val="0050082B"/>
    <w:rsid w:val="00506517"/>
    <w:rsid w:val="00507062"/>
    <w:rsid w:val="00513AB3"/>
    <w:rsid w:val="00513E8A"/>
    <w:rsid w:val="005157FB"/>
    <w:rsid w:val="00523287"/>
    <w:rsid w:val="00537AB5"/>
    <w:rsid w:val="005415E7"/>
    <w:rsid w:val="00550112"/>
    <w:rsid w:val="005554A3"/>
    <w:rsid w:val="00555A85"/>
    <w:rsid w:val="00555C79"/>
    <w:rsid w:val="005635F0"/>
    <w:rsid w:val="00563CEA"/>
    <w:rsid w:val="00565FF3"/>
    <w:rsid w:val="0057204F"/>
    <w:rsid w:val="005761CB"/>
    <w:rsid w:val="00576B22"/>
    <w:rsid w:val="005822D0"/>
    <w:rsid w:val="0058421A"/>
    <w:rsid w:val="0059088E"/>
    <w:rsid w:val="00590B5B"/>
    <w:rsid w:val="005936F1"/>
    <w:rsid w:val="00596E4B"/>
    <w:rsid w:val="005A68A7"/>
    <w:rsid w:val="005B51CD"/>
    <w:rsid w:val="005B56AE"/>
    <w:rsid w:val="005B62A7"/>
    <w:rsid w:val="005C454A"/>
    <w:rsid w:val="005D59F7"/>
    <w:rsid w:val="005D67AE"/>
    <w:rsid w:val="005D6CC8"/>
    <w:rsid w:val="005D796A"/>
    <w:rsid w:val="005E1B06"/>
    <w:rsid w:val="005E1D96"/>
    <w:rsid w:val="005E25EB"/>
    <w:rsid w:val="005E3989"/>
    <w:rsid w:val="005E6734"/>
    <w:rsid w:val="005E6FFB"/>
    <w:rsid w:val="005F121F"/>
    <w:rsid w:val="005F3073"/>
    <w:rsid w:val="005F4409"/>
    <w:rsid w:val="005F46E2"/>
    <w:rsid w:val="005F631B"/>
    <w:rsid w:val="005F748E"/>
    <w:rsid w:val="005F7DE4"/>
    <w:rsid w:val="006015EC"/>
    <w:rsid w:val="00610164"/>
    <w:rsid w:val="006113B2"/>
    <w:rsid w:val="00611CF1"/>
    <w:rsid w:val="00611DB8"/>
    <w:rsid w:val="00613C6E"/>
    <w:rsid w:val="00614E71"/>
    <w:rsid w:val="00616B7F"/>
    <w:rsid w:val="006203A0"/>
    <w:rsid w:val="00620F3D"/>
    <w:rsid w:val="00626C56"/>
    <w:rsid w:val="00636C3D"/>
    <w:rsid w:val="00636CE0"/>
    <w:rsid w:val="00637D19"/>
    <w:rsid w:val="00643C02"/>
    <w:rsid w:val="00646382"/>
    <w:rsid w:val="00650661"/>
    <w:rsid w:val="00650CEF"/>
    <w:rsid w:val="006517C1"/>
    <w:rsid w:val="006549A0"/>
    <w:rsid w:val="006606A9"/>
    <w:rsid w:val="00661E4B"/>
    <w:rsid w:val="00663235"/>
    <w:rsid w:val="00664411"/>
    <w:rsid w:val="006719CC"/>
    <w:rsid w:val="006737CD"/>
    <w:rsid w:val="00675E4E"/>
    <w:rsid w:val="006825BA"/>
    <w:rsid w:val="0068543D"/>
    <w:rsid w:val="006863AA"/>
    <w:rsid w:val="00686730"/>
    <w:rsid w:val="00693CF1"/>
    <w:rsid w:val="00697E4A"/>
    <w:rsid w:val="006A16EF"/>
    <w:rsid w:val="006A3313"/>
    <w:rsid w:val="006A54EB"/>
    <w:rsid w:val="006A7CD5"/>
    <w:rsid w:val="006B26FF"/>
    <w:rsid w:val="006B5943"/>
    <w:rsid w:val="006B6ECC"/>
    <w:rsid w:val="006B793D"/>
    <w:rsid w:val="006C2E5D"/>
    <w:rsid w:val="006E089E"/>
    <w:rsid w:val="006E1306"/>
    <w:rsid w:val="006E4F9C"/>
    <w:rsid w:val="006E7660"/>
    <w:rsid w:val="006F32A4"/>
    <w:rsid w:val="00701C16"/>
    <w:rsid w:val="00702031"/>
    <w:rsid w:val="00703C1A"/>
    <w:rsid w:val="00707CC1"/>
    <w:rsid w:val="00707FD9"/>
    <w:rsid w:val="007114ED"/>
    <w:rsid w:val="00722E34"/>
    <w:rsid w:val="00727129"/>
    <w:rsid w:val="007316DF"/>
    <w:rsid w:val="007328F3"/>
    <w:rsid w:val="00737ED5"/>
    <w:rsid w:val="0074203E"/>
    <w:rsid w:val="0074274B"/>
    <w:rsid w:val="0074638C"/>
    <w:rsid w:val="00751898"/>
    <w:rsid w:val="00753297"/>
    <w:rsid w:val="007536DE"/>
    <w:rsid w:val="007555E4"/>
    <w:rsid w:val="00760185"/>
    <w:rsid w:val="00760FDC"/>
    <w:rsid w:val="007627EF"/>
    <w:rsid w:val="00763EE1"/>
    <w:rsid w:val="0076481F"/>
    <w:rsid w:val="00764F58"/>
    <w:rsid w:val="007650BE"/>
    <w:rsid w:val="00765BAA"/>
    <w:rsid w:val="00767E66"/>
    <w:rsid w:val="0077161F"/>
    <w:rsid w:val="0077336E"/>
    <w:rsid w:val="00775A2D"/>
    <w:rsid w:val="007774A9"/>
    <w:rsid w:val="00781427"/>
    <w:rsid w:val="007821F9"/>
    <w:rsid w:val="00782D51"/>
    <w:rsid w:val="007914EC"/>
    <w:rsid w:val="007919A0"/>
    <w:rsid w:val="007963B8"/>
    <w:rsid w:val="007A2A74"/>
    <w:rsid w:val="007A3882"/>
    <w:rsid w:val="007A5B79"/>
    <w:rsid w:val="007A686D"/>
    <w:rsid w:val="007A7062"/>
    <w:rsid w:val="007B0EEA"/>
    <w:rsid w:val="007B16CE"/>
    <w:rsid w:val="007B6BD7"/>
    <w:rsid w:val="007C18EB"/>
    <w:rsid w:val="007C5B0A"/>
    <w:rsid w:val="007D3B2B"/>
    <w:rsid w:val="007D414E"/>
    <w:rsid w:val="007D43B1"/>
    <w:rsid w:val="007D4CD5"/>
    <w:rsid w:val="007D4DE2"/>
    <w:rsid w:val="007D7597"/>
    <w:rsid w:val="007E16FB"/>
    <w:rsid w:val="007E1F84"/>
    <w:rsid w:val="007E20F2"/>
    <w:rsid w:val="007E2105"/>
    <w:rsid w:val="007E6899"/>
    <w:rsid w:val="007F333E"/>
    <w:rsid w:val="007F482A"/>
    <w:rsid w:val="007F5A1A"/>
    <w:rsid w:val="007F7C36"/>
    <w:rsid w:val="00811A6B"/>
    <w:rsid w:val="0081462E"/>
    <w:rsid w:val="00820BD7"/>
    <w:rsid w:val="00820E0B"/>
    <w:rsid w:val="00822472"/>
    <w:rsid w:val="008228B4"/>
    <w:rsid w:val="00826D49"/>
    <w:rsid w:val="008333F3"/>
    <w:rsid w:val="00834FDC"/>
    <w:rsid w:val="00840D68"/>
    <w:rsid w:val="008413DD"/>
    <w:rsid w:val="0084189C"/>
    <w:rsid w:val="008434CE"/>
    <w:rsid w:val="00847343"/>
    <w:rsid w:val="00847D9F"/>
    <w:rsid w:val="00851B62"/>
    <w:rsid w:val="00853667"/>
    <w:rsid w:val="008614D3"/>
    <w:rsid w:val="00861686"/>
    <w:rsid w:val="00861F6F"/>
    <w:rsid w:val="008620B1"/>
    <w:rsid w:val="0086368D"/>
    <w:rsid w:val="008649B7"/>
    <w:rsid w:val="00864C7C"/>
    <w:rsid w:val="008677A5"/>
    <w:rsid w:val="00867D79"/>
    <w:rsid w:val="008720C0"/>
    <w:rsid w:val="0087494A"/>
    <w:rsid w:val="008769D8"/>
    <w:rsid w:val="00877AF2"/>
    <w:rsid w:val="008879FF"/>
    <w:rsid w:val="008939DA"/>
    <w:rsid w:val="008A2E36"/>
    <w:rsid w:val="008A44CC"/>
    <w:rsid w:val="008A6B65"/>
    <w:rsid w:val="008B051F"/>
    <w:rsid w:val="008B59C1"/>
    <w:rsid w:val="008C3773"/>
    <w:rsid w:val="008C3AD4"/>
    <w:rsid w:val="008C5FD5"/>
    <w:rsid w:val="008C6AB3"/>
    <w:rsid w:val="008D40BA"/>
    <w:rsid w:val="008D44A6"/>
    <w:rsid w:val="008D5FA3"/>
    <w:rsid w:val="008E3412"/>
    <w:rsid w:val="008E78EA"/>
    <w:rsid w:val="008F0AED"/>
    <w:rsid w:val="008F2738"/>
    <w:rsid w:val="008F2C4A"/>
    <w:rsid w:val="008F3AD8"/>
    <w:rsid w:val="00906146"/>
    <w:rsid w:val="00911080"/>
    <w:rsid w:val="00911E9F"/>
    <w:rsid w:val="00912F67"/>
    <w:rsid w:val="009173B8"/>
    <w:rsid w:val="009310AF"/>
    <w:rsid w:val="00933BB4"/>
    <w:rsid w:val="009406BF"/>
    <w:rsid w:val="00940A08"/>
    <w:rsid w:val="00940D55"/>
    <w:rsid w:val="009424C5"/>
    <w:rsid w:val="00942C2C"/>
    <w:rsid w:val="00943D9F"/>
    <w:rsid w:val="00943DFD"/>
    <w:rsid w:val="009452EE"/>
    <w:rsid w:val="00946AF5"/>
    <w:rsid w:val="009510AE"/>
    <w:rsid w:val="00951682"/>
    <w:rsid w:val="00952F88"/>
    <w:rsid w:val="009539C1"/>
    <w:rsid w:val="00961240"/>
    <w:rsid w:val="00966358"/>
    <w:rsid w:val="00967876"/>
    <w:rsid w:val="00972687"/>
    <w:rsid w:val="00974742"/>
    <w:rsid w:val="0097533C"/>
    <w:rsid w:val="009853ED"/>
    <w:rsid w:val="00987E74"/>
    <w:rsid w:val="009910E4"/>
    <w:rsid w:val="00994C45"/>
    <w:rsid w:val="0099521E"/>
    <w:rsid w:val="00996F62"/>
    <w:rsid w:val="009A1C2F"/>
    <w:rsid w:val="009A2FF0"/>
    <w:rsid w:val="009A6412"/>
    <w:rsid w:val="009B2E6A"/>
    <w:rsid w:val="009B4BDC"/>
    <w:rsid w:val="009C3160"/>
    <w:rsid w:val="009C38AA"/>
    <w:rsid w:val="009C5870"/>
    <w:rsid w:val="009D0E24"/>
    <w:rsid w:val="009D3051"/>
    <w:rsid w:val="009D4A7B"/>
    <w:rsid w:val="009D5C30"/>
    <w:rsid w:val="009E14AA"/>
    <w:rsid w:val="009E2579"/>
    <w:rsid w:val="009E7611"/>
    <w:rsid w:val="009E7F73"/>
    <w:rsid w:val="009F470B"/>
    <w:rsid w:val="009F47BD"/>
    <w:rsid w:val="009F48C5"/>
    <w:rsid w:val="009F52D0"/>
    <w:rsid w:val="00A02235"/>
    <w:rsid w:val="00A024E9"/>
    <w:rsid w:val="00A03CA7"/>
    <w:rsid w:val="00A069F4"/>
    <w:rsid w:val="00A11081"/>
    <w:rsid w:val="00A14394"/>
    <w:rsid w:val="00A16883"/>
    <w:rsid w:val="00A16989"/>
    <w:rsid w:val="00A25F61"/>
    <w:rsid w:val="00A27433"/>
    <w:rsid w:val="00A27717"/>
    <w:rsid w:val="00A27D94"/>
    <w:rsid w:val="00A31AFE"/>
    <w:rsid w:val="00A33D02"/>
    <w:rsid w:val="00A37408"/>
    <w:rsid w:val="00A47C3F"/>
    <w:rsid w:val="00A503FB"/>
    <w:rsid w:val="00A50DE8"/>
    <w:rsid w:val="00A548AA"/>
    <w:rsid w:val="00A55219"/>
    <w:rsid w:val="00A62B28"/>
    <w:rsid w:val="00A64F97"/>
    <w:rsid w:val="00A7310A"/>
    <w:rsid w:val="00A738CC"/>
    <w:rsid w:val="00A74E08"/>
    <w:rsid w:val="00A847BC"/>
    <w:rsid w:val="00A874EC"/>
    <w:rsid w:val="00A922E5"/>
    <w:rsid w:val="00A94030"/>
    <w:rsid w:val="00A94F53"/>
    <w:rsid w:val="00AA0E44"/>
    <w:rsid w:val="00AA524D"/>
    <w:rsid w:val="00AA5AA5"/>
    <w:rsid w:val="00AA5E94"/>
    <w:rsid w:val="00AA6074"/>
    <w:rsid w:val="00AB2C04"/>
    <w:rsid w:val="00AB3162"/>
    <w:rsid w:val="00AB3650"/>
    <w:rsid w:val="00AB62D0"/>
    <w:rsid w:val="00AB76DB"/>
    <w:rsid w:val="00AC1DB3"/>
    <w:rsid w:val="00AC3001"/>
    <w:rsid w:val="00AC38FF"/>
    <w:rsid w:val="00AC4E14"/>
    <w:rsid w:val="00AC544B"/>
    <w:rsid w:val="00AC7308"/>
    <w:rsid w:val="00AD14C5"/>
    <w:rsid w:val="00AD5074"/>
    <w:rsid w:val="00AD7BCA"/>
    <w:rsid w:val="00AE5EC0"/>
    <w:rsid w:val="00B0234E"/>
    <w:rsid w:val="00B02655"/>
    <w:rsid w:val="00B02CA6"/>
    <w:rsid w:val="00B03E08"/>
    <w:rsid w:val="00B05745"/>
    <w:rsid w:val="00B0583B"/>
    <w:rsid w:val="00B0589B"/>
    <w:rsid w:val="00B138B1"/>
    <w:rsid w:val="00B16634"/>
    <w:rsid w:val="00B16BEF"/>
    <w:rsid w:val="00B3119E"/>
    <w:rsid w:val="00B40C51"/>
    <w:rsid w:val="00B41C34"/>
    <w:rsid w:val="00B41DFB"/>
    <w:rsid w:val="00B42296"/>
    <w:rsid w:val="00B440DD"/>
    <w:rsid w:val="00B44506"/>
    <w:rsid w:val="00B452D5"/>
    <w:rsid w:val="00B55BD3"/>
    <w:rsid w:val="00B5675F"/>
    <w:rsid w:val="00B56B8E"/>
    <w:rsid w:val="00B56BBA"/>
    <w:rsid w:val="00B572DC"/>
    <w:rsid w:val="00B610A4"/>
    <w:rsid w:val="00B70412"/>
    <w:rsid w:val="00B70647"/>
    <w:rsid w:val="00B7239C"/>
    <w:rsid w:val="00B72C30"/>
    <w:rsid w:val="00B743B0"/>
    <w:rsid w:val="00B752D3"/>
    <w:rsid w:val="00B80246"/>
    <w:rsid w:val="00B81A20"/>
    <w:rsid w:val="00B82026"/>
    <w:rsid w:val="00B83078"/>
    <w:rsid w:val="00B83227"/>
    <w:rsid w:val="00B85E3C"/>
    <w:rsid w:val="00B901D1"/>
    <w:rsid w:val="00B94398"/>
    <w:rsid w:val="00BA0706"/>
    <w:rsid w:val="00BB17C7"/>
    <w:rsid w:val="00BB2919"/>
    <w:rsid w:val="00BB2FFB"/>
    <w:rsid w:val="00BC1CE1"/>
    <w:rsid w:val="00BC1ED6"/>
    <w:rsid w:val="00BC2ACD"/>
    <w:rsid w:val="00BD4045"/>
    <w:rsid w:val="00BD41BC"/>
    <w:rsid w:val="00BD4F70"/>
    <w:rsid w:val="00BE707B"/>
    <w:rsid w:val="00BF0DF6"/>
    <w:rsid w:val="00BF1B42"/>
    <w:rsid w:val="00BF27C2"/>
    <w:rsid w:val="00BF39A7"/>
    <w:rsid w:val="00BF578C"/>
    <w:rsid w:val="00BF6A37"/>
    <w:rsid w:val="00C07493"/>
    <w:rsid w:val="00C12CB0"/>
    <w:rsid w:val="00C13E6E"/>
    <w:rsid w:val="00C13EC5"/>
    <w:rsid w:val="00C160A6"/>
    <w:rsid w:val="00C17A5C"/>
    <w:rsid w:val="00C30F34"/>
    <w:rsid w:val="00C353E4"/>
    <w:rsid w:val="00C51E6F"/>
    <w:rsid w:val="00C569CE"/>
    <w:rsid w:val="00C612E1"/>
    <w:rsid w:val="00C661E3"/>
    <w:rsid w:val="00C669E0"/>
    <w:rsid w:val="00C66BCA"/>
    <w:rsid w:val="00C71422"/>
    <w:rsid w:val="00C71552"/>
    <w:rsid w:val="00C71F87"/>
    <w:rsid w:val="00C7219C"/>
    <w:rsid w:val="00C74DDB"/>
    <w:rsid w:val="00C75698"/>
    <w:rsid w:val="00C82887"/>
    <w:rsid w:val="00C856B4"/>
    <w:rsid w:val="00C85B38"/>
    <w:rsid w:val="00C90AE1"/>
    <w:rsid w:val="00C93055"/>
    <w:rsid w:val="00C95933"/>
    <w:rsid w:val="00C9776A"/>
    <w:rsid w:val="00CA46F3"/>
    <w:rsid w:val="00CA6C33"/>
    <w:rsid w:val="00CA764C"/>
    <w:rsid w:val="00CB3B86"/>
    <w:rsid w:val="00CB76FE"/>
    <w:rsid w:val="00CC08C6"/>
    <w:rsid w:val="00CC46B5"/>
    <w:rsid w:val="00CC4D7A"/>
    <w:rsid w:val="00CC5F31"/>
    <w:rsid w:val="00CE0465"/>
    <w:rsid w:val="00CE4FA4"/>
    <w:rsid w:val="00CE5B5F"/>
    <w:rsid w:val="00CF0478"/>
    <w:rsid w:val="00CF1667"/>
    <w:rsid w:val="00CF34F8"/>
    <w:rsid w:val="00CF5482"/>
    <w:rsid w:val="00D005E0"/>
    <w:rsid w:val="00D07995"/>
    <w:rsid w:val="00D1044A"/>
    <w:rsid w:val="00D10748"/>
    <w:rsid w:val="00D238BB"/>
    <w:rsid w:val="00D375B9"/>
    <w:rsid w:val="00D40323"/>
    <w:rsid w:val="00D40F52"/>
    <w:rsid w:val="00D41A58"/>
    <w:rsid w:val="00D41ED5"/>
    <w:rsid w:val="00D435DA"/>
    <w:rsid w:val="00D44280"/>
    <w:rsid w:val="00D46C0F"/>
    <w:rsid w:val="00D471C6"/>
    <w:rsid w:val="00D531BF"/>
    <w:rsid w:val="00D554DC"/>
    <w:rsid w:val="00D57E39"/>
    <w:rsid w:val="00D636A9"/>
    <w:rsid w:val="00D63D89"/>
    <w:rsid w:val="00D64B3F"/>
    <w:rsid w:val="00D65992"/>
    <w:rsid w:val="00D65BBF"/>
    <w:rsid w:val="00D65CBB"/>
    <w:rsid w:val="00D661E1"/>
    <w:rsid w:val="00D7426D"/>
    <w:rsid w:val="00D7575C"/>
    <w:rsid w:val="00D80256"/>
    <w:rsid w:val="00D83F1C"/>
    <w:rsid w:val="00D84984"/>
    <w:rsid w:val="00D87859"/>
    <w:rsid w:val="00D8789D"/>
    <w:rsid w:val="00DA05E3"/>
    <w:rsid w:val="00DA0B4B"/>
    <w:rsid w:val="00DA5084"/>
    <w:rsid w:val="00DA6188"/>
    <w:rsid w:val="00DA6330"/>
    <w:rsid w:val="00DB280B"/>
    <w:rsid w:val="00DB51A6"/>
    <w:rsid w:val="00DB7AC2"/>
    <w:rsid w:val="00DC0D27"/>
    <w:rsid w:val="00DC2026"/>
    <w:rsid w:val="00DC6ADA"/>
    <w:rsid w:val="00DD437B"/>
    <w:rsid w:val="00DD4CC7"/>
    <w:rsid w:val="00DD76CC"/>
    <w:rsid w:val="00DD7CFF"/>
    <w:rsid w:val="00DE0EAD"/>
    <w:rsid w:val="00DE1098"/>
    <w:rsid w:val="00DE3813"/>
    <w:rsid w:val="00DE6204"/>
    <w:rsid w:val="00DE7043"/>
    <w:rsid w:val="00DF003B"/>
    <w:rsid w:val="00DF0410"/>
    <w:rsid w:val="00DF5D57"/>
    <w:rsid w:val="00E0712A"/>
    <w:rsid w:val="00E112EE"/>
    <w:rsid w:val="00E126AB"/>
    <w:rsid w:val="00E1513A"/>
    <w:rsid w:val="00E17FC4"/>
    <w:rsid w:val="00E222DD"/>
    <w:rsid w:val="00E31EAA"/>
    <w:rsid w:val="00E33E28"/>
    <w:rsid w:val="00E44018"/>
    <w:rsid w:val="00E4708A"/>
    <w:rsid w:val="00E4754A"/>
    <w:rsid w:val="00E47B9B"/>
    <w:rsid w:val="00E512AF"/>
    <w:rsid w:val="00E52E43"/>
    <w:rsid w:val="00E56583"/>
    <w:rsid w:val="00E56C0D"/>
    <w:rsid w:val="00E66AA8"/>
    <w:rsid w:val="00E66AF1"/>
    <w:rsid w:val="00E74600"/>
    <w:rsid w:val="00E7549D"/>
    <w:rsid w:val="00E75B0C"/>
    <w:rsid w:val="00E82B66"/>
    <w:rsid w:val="00E839BD"/>
    <w:rsid w:val="00E935F4"/>
    <w:rsid w:val="00E94A9F"/>
    <w:rsid w:val="00E96F11"/>
    <w:rsid w:val="00E975A3"/>
    <w:rsid w:val="00EA3340"/>
    <w:rsid w:val="00EA6A4D"/>
    <w:rsid w:val="00EB77AD"/>
    <w:rsid w:val="00EB7A4E"/>
    <w:rsid w:val="00EC43E7"/>
    <w:rsid w:val="00ED13EC"/>
    <w:rsid w:val="00EE04C9"/>
    <w:rsid w:val="00EE3656"/>
    <w:rsid w:val="00EE54B3"/>
    <w:rsid w:val="00EE6510"/>
    <w:rsid w:val="00EE78BD"/>
    <w:rsid w:val="00EF00C8"/>
    <w:rsid w:val="00EF0853"/>
    <w:rsid w:val="00EF1FE9"/>
    <w:rsid w:val="00EF4509"/>
    <w:rsid w:val="00EF7507"/>
    <w:rsid w:val="00F04AF4"/>
    <w:rsid w:val="00F058FC"/>
    <w:rsid w:val="00F10CDF"/>
    <w:rsid w:val="00F10D3A"/>
    <w:rsid w:val="00F157A0"/>
    <w:rsid w:val="00F21394"/>
    <w:rsid w:val="00F23A89"/>
    <w:rsid w:val="00F27CC9"/>
    <w:rsid w:val="00F36076"/>
    <w:rsid w:val="00F41AE7"/>
    <w:rsid w:val="00F45475"/>
    <w:rsid w:val="00F50BD1"/>
    <w:rsid w:val="00F5168D"/>
    <w:rsid w:val="00F51BC2"/>
    <w:rsid w:val="00F55282"/>
    <w:rsid w:val="00F55493"/>
    <w:rsid w:val="00F557AA"/>
    <w:rsid w:val="00F5628E"/>
    <w:rsid w:val="00F5638F"/>
    <w:rsid w:val="00F64A35"/>
    <w:rsid w:val="00F64F6E"/>
    <w:rsid w:val="00F66F79"/>
    <w:rsid w:val="00F679F0"/>
    <w:rsid w:val="00F713E4"/>
    <w:rsid w:val="00F72B40"/>
    <w:rsid w:val="00F73DF6"/>
    <w:rsid w:val="00F75BEE"/>
    <w:rsid w:val="00F77272"/>
    <w:rsid w:val="00F82F7B"/>
    <w:rsid w:val="00F8630B"/>
    <w:rsid w:val="00F878A3"/>
    <w:rsid w:val="00F91C90"/>
    <w:rsid w:val="00F92D3D"/>
    <w:rsid w:val="00F93FE1"/>
    <w:rsid w:val="00F95E96"/>
    <w:rsid w:val="00F95F24"/>
    <w:rsid w:val="00F95FAC"/>
    <w:rsid w:val="00F977C8"/>
    <w:rsid w:val="00FA3634"/>
    <w:rsid w:val="00FB0372"/>
    <w:rsid w:val="00FB0643"/>
    <w:rsid w:val="00FB1E34"/>
    <w:rsid w:val="00FC017F"/>
    <w:rsid w:val="00FC36C4"/>
    <w:rsid w:val="00FC42EB"/>
    <w:rsid w:val="00FC6137"/>
    <w:rsid w:val="00FC6B1F"/>
    <w:rsid w:val="00FD28A5"/>
    <w:rsid w:val="00FD2F9A"/>
    <w:rsid w:val="00FE25E6"/>
    <w:rsid w:val="00FE5A2E"/>
    <w:rsid w:val="00FF3D7F"/>
    <w:rsid w:val="00FF59FA"/>
    <w:rsid w:val="00FF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DDC90"/>
  <w15:docId w15:val="{03AEC56F-199C-4677-A82B-143C55FB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00"/>
    <w:rPr>
      <w:rFonts w:ascii="Garamond" w:hAnsi="Garamond"/>
      <w:sz w:val="24"/>
      <w:szCs w:val="24"/>
    </w:rPr>
  </w:style>
  <w:style w:type="paragraph" w:styleId="Heading1">
    <w:name w:val="heading 1"/>
    <w:basedOn w:val="Normal"/>
    <w:next w:val="Normal"/>
    <w:link w:val="Heading1Char"/>
    <w:uiPriority w:val="9"/>
    <w:qFormat/>
    <w:rsid w:val="00A62B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7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796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34200"/>
    <w:rPr>
      <w:color w:val="0000FF"/>
      <w:u w:val="single"/>
    </w:rPr>
  </w:style>
  <w:style w:type="paragraph" w:styleId="Header">
    <w:name w:val="header"/>
    <w:basedOn w:val="Normal"/>
    <w:semiHidden/>
    <w:rsid w:val="00434200"/>
    <w:pPr>
      <w:tabs>
        <w:tab w:val="center" w:pos="4320"/>
        <w:tab w:val="right" w:pos="8640"/>
      </w:tabs>
    </w:pPr>
    <w:rPr>
      <w:rFonts w:ascii="Times New Roman" w:hAnsi="Times New Roman"/>
    </w:rPr>
  </w:style>
  <w:style w:type="paragraph" w:styleId="Footer">
    <w:name w:val="footer"/>
    <w:basedOn w:val="Normal"/>
    <w:semiHidden/>
    <w:rsid w:val="00434200"/>
    <w:pPr>
      <w:tabs>
        <w:tab w:val="center" w:pos="4320"/>
        <w:tab w:val="right" w:pos="8640"/>
      </w:tabs>
    </w:pPr>
  </w:style>
  <w:style w:type="paragraph" w:styleId="ListParagraph">
    <w:name w:val="List Paragraph"/>
    <w:basedOn w:val="Normal"/>
    <w:uiPriority w:val="34"/>
    <w:qFormat/>
    <w:rsid w:val="001D1D7F"/>
    <w:pPr>
      <w:ind w:left="720"/>
      <w:contextualSpacing/>
    </w:pPr>
  </w:style>
  <w:style w:type="table" w:styleId="TableGrid">
    <w:name w:val="Table Grid"/>
    <w:basedOn w:val="TableNormal"/>
    <w:uiPriority w:val="59"/>
    <w:rsid w:val="00DF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521E"/>
    <w:rPr>
      <w:color w:val="800080" w:themeColor="followedHyperlink"/>
      <w:u w:val="single"/>
    </w:rPr>
  </w:style>
  <w:style w:type="paragraph" w:styleId="BalloonText">
    <w:name w:val="Balloon Text"/>
    <w:basedOn w:val="Normal"/>
    <w:link w:val="BalloonTextChar"/>
    <w:uiPriority w:val="99"/>
    <w:semiHidden/>
    <w:unhideWhenUsed/>
    <w:rsid w:val="009853ED"/>
    <w:rPr>
      <w:rFonts w:ascii="Tahoma" w:hAnsi="Tahoma" w:cs="Tahoma"/>
      <w:sz w:val="16"/>
      <w:szCs w:val="16"/>
    </w:rPr>
  </w:style>
  <w:style w:type="character" w:customStyle="1" w:styleId="BalloonTextChar">
    <w:name w:val="Balloon Text Char"/>
    <w:basedOn w:val="DefaultParagraphFont"/>
    <w:link w:val="BalloonText"/>
    <w:uiPriority w:val="99"/>
    <w:semiHidden/>
    <w:rsid w:val="009853ED"/>
    <w:rPr>
      <w:rFonts w:ascii="Tahoma" w:hAnsi="Tahoma" w:cs="Tahoma"/>
      <w:sz w:val="16"/>
      <w:szCs w:val="16"/>
    </w:rPr>
  </w:style>
  <w:style w:type="character" w:styleId="CommentReference">
    <w:name w:val="annotation reference"/>
    <w:basedOn w:val="DefaultParagraphFont"/>
    <w:uiPriority w:val="99"/>
    <w:semiHidden/>
    <w:unhideWhenUsed/>
    <w:rsid w:val="000F3C33"/>
    <w:rPr>
      <w:sz w:val="16"/>
      <w:szCs w:val="16"/>
    </w:rPr>
  </w:style>
  <w:style w:type="paragraph" w:styleId="CommentText">
    <w:name w:val="annotation text"/>
    <w:basedOn w:val="Normal"/>
    <w:link w:val="CommentTextChar"/>
    <w:uiPriority w:val="99"/>
    <w:semiHidden/>
    <w:unhideWhenUsed/>
    <w:rsid w:val="000F3C33"/>
    <w:rPr>
      <w:sz w:val="20"/>
      <w:szCs w:val="20"/>
    </w:rPr>
  </w:style>
  <w:style w:type="character" w:customStyle="1" w:styleId="CommentTextChar">
    <w:name w:val="Comment Text Char"/>
    <w:basedOn w:val="DefaultParagraphFont"/>
    <w:link w:val="CommentText"/>
    <w:uiPriority w:val="99"/>
    <w:semiHidden/>
    <w:rsid w:val="000F3C33"/>
    <w:rPr>
      <w:rFonts w:ascii="Garamond" w:hAnsi="Garamond"/>
    </w:rPr>
  </w:style>
  <w:style w:type="paragraph" w:styleId="CommentSubject">
    <w:name w:val="annotation subject"/>
    <w:basedOn w:val="CommentText"/>
    <w:next w:val="CommentText"/>
    <w:link w:val="CommentSubjectChar"/>
    <w:uiPriority w:val="99"/>
    <w:semiHidden/>
    <w:unhideWhenUsed/>
    <w:rsid w:val="000F3C33"/>
    <w:rPr>
      <w:b/>
      <w:bCs/>
    </w:rPr>
  </w:style>
  <w:style w:type="character" w:customStyle="1" w:styleId="CommentSubjectChar">
    <w:name w:val="Comment Subject Char"/>
    <w:basedOn w:val="CommentTextChar"/>
    <w:link w:val="CommentSubject"/>
    <w:uiPriority w:val="99"/>
    <w:semiHidden/>
    <w:rsid w:val="000F3C33"/>
    <w:rPr>
      <w:rFonts w:ascii="Garamond" w:hAnsi="Garamond"/>
      <w:b/>
      <w:bCs/>
    </w:rPr>
  </w:style>
  <w:style w:type="paragraph" w:customStyle="1" w:styleId="paragraph">
    <w:name w:val="paragraph"/>
    <w:basedOn w:val="Normal"/>
    <w:rsid w:val="00AE5EC0"/>
    <w:pPr>
      <w:spacing w:before="100" w:beforeAutospacing="1" w:after="100" w:afterAutospacing="1"/>
    </w:pPr>
    <w:rPr>
      <w:rFonts w:ascii="Times New Roman" w:hAnsi="Times New Roman"/>
    </w:rPr>
  </w:style>
  <w:style w:type="character" w:customStyle="1" w:styleId="normaltextrun">
    <w:name w:val="normaltextrun"/>
    <w:basedOn w:val="DefaultParagraphFont"/>
    <w:rsid w:val="00AE5EC0"/>
  </w:style>
  <w:style w:type="character" w:customStyle="1" w:styleId="eop">
    <w:name w:val="eop"/>
    <w:basedOn w:val="DefaultParagraphFont"/>
    <w:rsid w:val="00AE5EC0"/>
  </w:style>
  <w:style w:type="character" w:customStyle="1" w:styleId="spellingerror">
    <w:name w:val="spellingerror"/>
    <w:basedOn w:val="DefaultParagraphFont"/>
    <w:rsid w:val="00AE5EC0"/>
  </w:style>
  <w:style w:type="character" w:customStyle="1" w:styleId="fontstyle01">
    <w:name w:val="fontstyle01"/>
    <w:basedOn w:val="DefaultParagraphFont"/>
    <w:rsid w:val="0043268A"/>
    <w:rPr>
      <w:rFonts w:ascii="ConduitOSITC" w:hAnsi="ConduitOSITC" w:hint="default"/>
      <w:b w:val="0"/>
      <w:bCs w:val="0"/>
      <w:i w:val="0"/>
      <w:iCs w:val="0"/>
      <w:color w:val="0A578D"/>
      <w:sz w:val="30"/>
      <w:szCs w:val="30"/>
    </w:rPr>
  </w:style>
  <w:style w:type="character" w:customStyle="1" w:styleId="fontstyle21">
    <w:name w:val="fontstyle21"/>
    <w:basedOn w:val="DefaultParagraphFont"/>
    <w:rsid w:val="0043268A"/>
    <w:rPr>
      <w:rFonts w:ascii="ConduitITCStd-Bold" w:hAnsi="ConduitITCStd-Bold" w:hint="default"/>
      <w:b/>
      <w:bCs/>
      <w:i w:val="0"/>
      <w:iCs w:val="0"/>
      <w:color w:val="0A578D"/>
      <w:sz w:val="30"/>
      <w:szCs w:val="30"/>
    </w:rPr>
  </w:style>
  <w:style w:type="paragraph" w:customStyle="1" w:styleId="Default">
    <w:name w:val="Default"/>
    <w:rsid w:val="00EE6510"/>
    <w:pPr>
      <w:autoSpaceDE w:val="0"/>
      <w:autoSpaceDN w:val="0"/>
      <w:adjustRightInd w:val="0"/>
    </w:pPr>
    <w:rPr>
      <w:rFonts w:ascii="Univers 55" w:hAnsi="Univers 55" w:cs="Univers 55"/>
      <w:color w:val="000000"/>
      <w:sz w:val="24"/>
      <w:szCs w:val="24"/>
    </w:rPr>
  </w:style>
  <w:style w:type="paragraph" w:customStyle="1" w:styleId="Pa4">
    <w:name w:val="Pa4"/>
    <w:basedOn w:val="Default"/>
    <w:next w:val="Default"/>
    <w:uiPriority w:val="99"/>
    <w:rsid w:val="00EE6510"/>
    <w:pPr>
      <w:spacing w:line="241" w:lineRule="atLeast"/>
    </w:pPr>
    <w:rPr>
      <w:rFonts w:cs="Times New Roman"/>
      <w:color w:val="auto"/>
    </w:rPr>
  </w:style>
  <w:style w:type="character" w:customStyle="1" w:styleId="A5">
    <w:name w:val="A5"/>
    <w:uiPriority w:val="99"/>
    <w:rsid w:val="00EE6510"/>
    <w:rPr>
      <w:rFonts w:cs="Univers 55"/>
      <w:b/>
      <w:bCs/>
      <w:color w:val="000000"/>
      <w:sz w:val="22"/>
      <w:szCs w:val="22"/>
    </w:rPr>
  </w:style>
  <w:style w:type="paragraph" w:customStyle="1" w:styleId="Pa5">
    <w:name w:val="Pa5"/>
    <w:basedOn w:val="Default"/>
    <w:next w:val="Default"/>
    <w:uiPriority w:val="99"/>
    <w:rsid w:val="00EE6510"/>
    <w:pPr>
      <w:spacing w:line="241" w:lineRule="atLeast"/>
    </w:pPr>
    <w:rPr>
      <w:rFonts w:cs="Times New Roman"/>
      <w:color w:val="auto"/>
    </w:rPr>
  </w:style>
  <w:style w:type="character" w:customStyle="1" w:styleId="A6">
    <w:name w:val="A6"/>
    <w:uiPriority w:val="99"/>
    <w:rsid w:val="00EE6510"/>
    <w:rPr>
      <w:rFonts w:cs="Univers 55"/>
      <w:color w:val="000000"/>
      <w:sz w:val="20"/>
      <w:szCs w:val="20"/>
    </w:rPr>
  </w:style>
  <w:style w:type="character" w:customStyle="1" w:styleId="A7">
    <w:name w:val="A7"/>
    <w:uiPriority w:val="99"/>
    <w:rsid w:val="00EE6510"/>
    <w:rPr>
      <w:rFonts w:cs="Univers 55"/>
      <w:color w:val="000000"/>
      <w:sz w:val="11"/>
      <w:szCs w:val="11"/>
    </w:rPr>
  </w:style>
  <w:style w:type="paragraph" w:customStyle="1" w:styleId="Pa7">
    <w:name w:val="Pa7"/>
    <w:basedOn w:val="Default"/>
    <w:next w:val="Default"/>
    <w:uiPriority w:val="99"/>
    <w:rsid w:val="00EE6510"/>
    <w:pPr>
      <w:spacing w:line="241" w:lineRule="atLeast"/>
    </w:pPr>
    <w:rPr>
      <w:rFonts w:cs="Times New Roman"/>
      <w:color w:val="auto"/>
    </w:rPr>
  </w:style>
  <w:style w:type="paragraph" w:styleId="NormalWeb">
    <w:name w:val="Normal (Web)"/>
    <w:basedOn w:val="Normal"/>
    <w:uiPriority w:val="99"/>
    <w:unhideWhenUsed/>
    <w:rsid w:val="0077336E"/>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A62B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79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D796A"/>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5D7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6647">
      <w:bodyDiv w:val="1"/>
      <w:marLeft w:val="0"/>
      <w:marRight w:val="0"/>
      <w:marTop w:val="0"/>
      <w:marBottom w:val="0"/>
      <w:divBdr>
        <w:top w:val="none" w:sz="0" w:space="0" w:color="auto"/>
        <w:left w:val="none" w:sz="0" w:space="0" w:color="auto"/>
        <w:bottom w:val="none" w:sz="0" w:space="0" w:color="auto"/>
        <w:right w:val="none" w:sz="0" w:space="0" w:color="auto"/>
      </w:divBdr>
    </w:div>
    <w:div w:id="148789002">
      <w:bodyDiv w:val="1"/>
      <w:marLeft w:val="0"/>
      <w:marRight w:val="0"/>
      <w:marTop w:val="0"/>
      <w:marBottom w:val="0"/>
      <w:divBdr>
        <w:top w:val="none" w:sz="0" w:space="0" w:color="auto"/>
        <w:left w:val="none" w:sz="0" w:space="0" w:color="auto"/>
        <w:bottom w:val="none" w:sz="0" w:space="0" w:color="auto"/>
        <w:right w:val="none" w:sz="0" w:space="0" w:color="auto"/>
      </w:divBdr>
      <w:divsChild>
        <w:div w:id="1868592079">
          <w:marLeft w:val="0"/>
          <w:marRight w:val="0"/>
          <w:marTop w:val="0"/>
          <w:marBottom w:val="0"/>
          <w:divBdr>
            <w:top w:val="none" w:sz="0" w:space="0" w:color="auto"/>
            <w:left w:val="none" w:sz="0" w:space="0" w:color="auto"/>
            <w:bottom w:val="none" w:sz="0" w:space="0" w:color="auto"/>
            <w:right w:val="none" w:sz="0" w:space="0" w:color="auto"/>
          </w:divBdr>
          <w:divsChild>
            <w:div w:id="947857107">
              <w:marLeft w:val="0"/>
              <w:marRight w:val="0"/>
              <w:marTop w:val="0"/>
              <w:marBottom w:val="0"/>
              <w:divBdr>
                <w:top w:val="none" w:sz="0" w:space="0" w:color="auto"/>
                <w:left w:val="none" w:sz="0" w:space="0" w:color="auto"/>
                <w:bottom w:val="none" w:sz="0" w:space="0" w:color="auto"/>
                <w:right w:val="none" w:sz="0" w:space="0" w:color="auto"/>
              </w:divBdr>
            </w:div>
            <w:div w:id="192348544">
              <w:marLeft w:val="0"/>
              <w:marRight w:val="0"/>
              <w:marTop w:val="0"/>
              <w:marBottom w:val="0"/>
              <w:divBdr>
                <w:top w:val="none" w:sz="0" w:space="0" w:color="auto"/>
                <w:left w:val="none" w:sz="0" w:space="0" w:color="auto"/>
                <w:bottom w:val="none" w:sz="0" w:space="0" w:color="auto"/>
                <w:right w:val="none" w:sz="0" w:space="0" w:color="auto"/>
              </w:divBdr>
            </w:div>
            <w:div w:id="588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517">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37518162">
      <w:bodyDiv w:val="1"/>
      <w:marLeft w:val="0"/>
      <w:marRight w:val="0"/>
      <w:marTop w:val="0"/>
      <w:marBottom w:val="0"/>
      <w:divBdr>
        <w:top w:val="none" w:sz="0" w:space="0" w:color="auto"/>
        <w:left w:val="none" w:sz="0" w:space="0" w:color="auto"/>
        <w:bottom w:val="none" w:sz="0" w:space="0" w:color="auto"/>
        <w:right w:val="none" w:sz="0" w:space="0" w:color="auto"/>
      </w:divBdr>
    </w:div>
    <w:div w:id="362631618">
      <w:bodyDiv w:val="1"/>
      <w:marLeft w:val="0"/>
      <w:marRight w:val="0"/>
      <w:marTop w:val="0"/>
      <w:marBottom w:val="0"/>
      <w:divBdr>
        <w:top w:val="none" w:sz="0" w:space="0" w:color="auto"/>
        <w:left w:val="none" w:sz="0" w:space="0" w:color="auto"/>
        <w:bottom w:val="none" w:sz="0" w:space="0" w:color="auto"/>
        <w:right w:val="none" w:sz="0" w:space="0" w:color="auto"/>
      </w:divBdr>
      <w:divsChild>
        <w:div w:id="632365149">
          <w:marLeft w:val="-188"/>
          <w:marRight w:val="-188"/>
          <w:marTop w:val="0"/>
          <w:marBottom w:val="0"/>
          <w:divBdr>
            <w:top w:val="none" w:sz="0" w:space="0" w:color="auto"/>
            <w:left w:val="none" w:sz="0" w:space="0" w:color="auto"/>
            <w:bottom w:val="none" w:sz="0" w:space="0" w:color="auto"/>
            <w:right w:val="none" w:sz="0" w:space="0" w:color="auto"/>
          </w:divBdr>
          <w:divsChild>
            <w:div w:id="335426324">
              <w:marLeft w:val="0"/>
              <w:marRight w:val="0"/>
              <w:marTop w:val="0"/>
              <w:marBottom w:val="0"/>
              <w:divBdr>
                <w:top w:val="none" w:sz="0" w:space="0" w:color="auto"/>
                <w:left w:val="none" w:sz="0" w:space="0" w:color="auto"/>
                <w:bottom w:val="none" w:sz="0" w:space="0" w:color="auto"/>
                <w:right w:val="none" w:sz="0" w:space="0" w:color="auto"/>
              </w:divBdr>
            </w:div>
          </w:divsChild>
        </w:div>
        <w:div w:id="1304967866">
          <w:marLeft w:val="-188"/>
          <w:marRight w:val="-188"/>
          <w:marTop w:val="0"/>
          <w:marBottom w:val="0"/>
          <w:divBdr>
            <w:top w:val="none" w:sz="0" w:space="0" w:color="auto"/>
            <w:left w:val="none" w:sz="0" w:space="0" w:color="auto"/>
            <w:bottom w:val="none" w:sz="0" w:space="0" w:color="auto"/>
            <w:right w:val="none" w:sz="0" w:space="0" w:color="auto"/>
          </w:divBdr>
          <w:divsChild>
            <w:div w:id="5128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2923">
      <w:bodyDiv w:val="1"/>
      <w:marLeft w:val="0"/>
      <w:marRight w:val="0"/>
      <w:marTop w:val="0"/>
      <w:marBottom w:val="0"/>
      <w:divBdr>
        <w:top w:val="none" w:sz="0" w:space="0" w:color="auto"/>
        <w:left w:val="none" w:sz="0" w:space="0" w:color="auto"/>
        <w:bottom w:val="none" w:sz="0" w:space="0" w:color="auto"/>
        <w:right w:val="none" w:sz="0" w:space="0" w:color="auto"/>
      </w:divBdr>
    </w:div>
    <w:div w:id="544097260">
      <w:bodyDiv w:val="1"/>
      <w:marLeft w:val="0"/>
      <w:marRight w:val="0"/>
      <w:marTop w:val="0"/>
      <w:marBottom w:val="0"/>
      <w:divBdr>
        <w:top w:val="none" w:sz="0" w:space="0" w:color="auto"/>
        <w:left w:val="none" w:sz="0" w:space="0" w:color="auto"/>
        <w:bottom w:val="none" w:sz="0" w:space="0" w:color="auto"/>
        <w:right w:val="none" w:sz="0" w:space="0" w:color="auto"/>
      </w:divBdr>
    </w:div>
    <w:div w:id="556555420">
      <w:bodyDiv w:val="1"/>
      <w:marLeft w:val="0"/>
      <w:marRight w:val="0"/>
      <w:marTop w:val="0"/>
      <w:marBottom w:val="0"/>
      <w:divBdr>
        <w:top w:val="none" w:sz="0" w:space="0" w:color="auto"/>
        <w:left w:val="none" w:sz="0" w:space="0" w:color="auto"/>
        <w:bottom w:val="none" w:sz="0" w:space="0" w:color="auto"/>
        <w:right w:val="none" w:sz="0" w:space="0" w:color="auto"/>
      </w:divBdr>
    </w:div>
    <w:div w:id="677269505">
      <w:bodyDiv w:val="1"/>
      <w:marLeft w:val="0"/>
      <w:marRight w:val="0"/>
      <w:marTop w:val="0"/>
      <w:marBottom w:val="0"/>
      <w:divBdr>
        <w:top w:val="none" w:sz="0" w:space="0" w:color="auto"/>
        <w:left w:val="none" w:sz="0" w:space="0" w:color="auto"/>
        <w:bottom w:val="none" w:sz="0" w:space="0" w:color="auto"/>
        <w:right w:val="none" w:sz="0" w:space="0" w:color="auto"/>
      </w:divBdr>
    </w:div>
    <w:div w:id="686249638">
      <w:bodyDiv w:val="1"/>
      <w:marLeft w:val="0"/>
      <w:marRight w:val="0"/>
      <w:marTop w:val="0"/>
      <w:marBottom w:val="0"/>
      <w:divBdr>
        <w:top w:val="none" w:sz="0" w:space="0" w:color="auto"/>
        <w:left w:val="none" w:sz="0" w:space="0" w:color="auto"/>
        <w:bottom w:val="none" w:sz="0" w:space="0" w:color="auto"/>
        <w:right w:val="none" w:sz="0" w:space="0" w:color="auto"/>
      </w:divBdr>
      <w:divsChild>
        <w:div w:id="1407142411">
          <w:marLeft w:val="0"/>
          <w:marRight w:val="0"/>
          <w:marTop w:val="0"/>
          <w:marBottom w:val="0"/>
          <w:divBdr>
            <w:top w:val="none" w:sz="0" w:space="0" w:color="auto"/>
            <w:left w:val="none" w:sz="0" w:space="0" w:color="auto"/>
            <w:bottom w:val="none" w:sz="0" w:space="0" w:color="auto"/>
            <w:right w:val="none" w:sz="0" w:space="0" w:color="auto"/>
          </w:divBdr>
        </w:div>
      </w:divsChild>
    </w:div>
    <w:div w:id="732897982">
      <w:bodyDiv w:val="1"/>
      <w:marLeft w:val="0"/>
      <w:marRight w:val="0"/>
      <w:marTop w:val="0"/>
      <w:marBottom w:val="0"/>
      <w:divBdr>
        <w:top w:val="none" w:sz="0" w:space="0" w:color="auto"/>
        <w:left w:val="none" w:sz="0" w:space="0" w:color="auto"/>
        <w:bottom w:val="none" w:sz="0" w:space="0" w:color="auto"/>
        <w:right w:val="none" w:sz="0" w:space="0" w:color="auto"/>
      </w:divBdr>
    </w:div>
    <w:div w:id="782116869">
      <w:bodyDiv w:val="1"/>
      <w:marLeft w:val="0"/>
      <w:marRight w:val="0"/>
      <w:marTop w:val="0"/>
      <w:marBottom w:val="0"/>
      <w:divBdr>
        <w:top w:val="none" w:sz="0" w:space="0" w:color="auto"/>
        <w:left w:val="none" w:sz="0" w:space="0" w:color="auto"/>
        <w:bottom w:val="none" w:sz="0" w:space="0" w:color="auto"/>
        <w:right w:val="none" w:sz="0" w:space="0" w:color="auto"/>
      </w:divBdr>
      <w:divsChild>
        <w:div w:id="1253662377">
          <w:marLeft w:val="-188"/>
          <w:marRight w:val="-188"/>
          <w:marTop w:val="0"/>
          <w:marBottom w:val="0"/>
          <w:divBdr>
            <w:top w:val="none" w:sz="0" w:space="0" w:color="auto"/>
            <w:left w:val="none" w:sz="0" w:space="0" w:color="auto"/>
            <w:bottom w:val="none" w:sz="0" w:space="0" w:color="auto"/>
            <w:right w:val="none" w:sz="0" w:space="0" w:color="auto"/>
          </w:divBdr>
          <w:divsChild>
            <w:div w:id="706835252">
              <w:marLeft w:val="0"/>
              <w:marRight w:val="0"/>
              <w:marTop w:val="0"/>
              <w:marBottom w:val="0"/>
              <w:divBdr>
                <w:top w:val="none" w:sz="0" w:space="0" w:color="auto"/>
                <w:left w:val="none" w:sz="0" w:space="0" w:color="auto"/>
                <w:bottom w:val="none" w:sz="0" w:space="0" w:color="auto"/>
                <w:right w:val="none" w:sz="0" w:space="0" w:color="auto"/>
              </w:divBdr>
            </w:div>
          </w:divsChild>
        </w:div>
        <w:div w:id="1849365643">
          <w:marLeft w:val="-188"/>
          <w:marRight w:val="-188"/>
          <w:marTop w:val="0"/>
          <w:marBottom w:val="0"/>
          <w:divBdr>
            <w:top w:val="none" w:sz="0" w:space="0" w:color="auto"/>
            <w:left w:val="none" w:sz="0" w:space="0" w:color="auto"/>
            <w:bottom w:val="none" w:sz="0" w:space="0" w:color="auto"/>
            <w:right w:val="none" w:sz="0" w:space="0" w:color="auto"/>
          </w:divBdr>
          <w:divsChild>
            <w:div w:id="1785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5471">
      <w:bodyDiv w:val="1"/>
      <w:marLeft w:val="0"/>
      <w:marRight w:val="0"/>
      <w:marTop w:val="0"/>
      <w:marBottom w:val="0"/>
      <w:divBdr>
        <w:top w:val="none" w:sz="0" w:space="0" w:color="auto"/>
        <w:left w:val="none" w:sz="0" w:space="0" w:color="auto"/>
        <w:bottom w:val="none" w:sz="0" w:space="0" w:color="auto"/>
        <w:right w:val="none" w:sz="0" w:space="0" w:color="auto"/>
      </w:divBdr>
    </w:div>
    <w:div w:id="809442190">
      <w:bodyDiv w:val="1"/>
      <w:marLeft w:val="0"/>
      <w:marRight w:val="0"/>
      <w:marTop w:val="0"/>
      <w:marBottom w:val="0"/>
      <w:divBdr>
        <w:top w:val="none" w:sz="0" w:space="0" w:color="auto"/>
        <w:left w:val="none" w:sz="0" w:space="0" w:color="auto"/>
        <w:bottom w:val="none" w:sz="0" w:space="0" w:color="auto"/>
        <w:right w:val="none" w:sz="0" w:space="0" w:color="auto"/>
      </w:divBdr>
      <w:divsChild>
        <w:div w:id="2099249927">
          <w:marLeft w:val="0"/>
          <w:marRight w:val="0"/>
          <w:marTop w:val="0"/>
          <w:marBottom w:val="0"/>
          <w:divBdr>
            <w:top w:val="none" w:sz="0" w:space="0" w:color="auto"/>
            <w:left w:val="none" w:sz="0" w:space="0" w:color="auto"/>
            <w:bottom w:val="none" w:sz="0" w:space="0" w:color="auto"/>
            <w:right w:val="none" w:sz="0" w:space="0" w:color="auto"/>
          </w:divBdr>
        </w:div>
      </w:divsChild>
    </w:div>
    <w:div w:id="852304498">
      <w:bodyDiv w:val="1"/>
      <w:marLeft w:val="0"/>
      <w:marRight w:val="0"/>
      <w:marTop w:val="0"/>
      <w:marBottom w:val="0"/>
      <w:divBdr>
        <w:top w:val="none" w:sz="0" w:space="0" w:color="auto"/>
        <w:left w:val="none" w:sz="0" w:space="0" w:color="auto"/>
        <w:bottom w:val="none" w:sz="0" w:space="0" w:color="auto"/>
        <w:right w:val="none" w:sz="0" w:space="0" w:color="auto"/>
      </w:divBdr>
    </w:div>
    <w:div w:id="871455308">
      <w:bodyDiv w:val="1"/>
      <w:marLeft w:val="0"/>
      <w:marRight w:val="0"/>
      <w:marTop w:val="0"/>
      <w:marBottom w:val="0"/>
      <w:divBdr>
        <w:top w:val="none" w:sz="0" w:space="0" w:color="auto"/>
        <w:left w:val="none" w:sz="0" w:space="0" w:color="auto"/>
        <w:bottom w:val="none" w:sz="0" w:space="0" w:color="auto"/>
        <w:right w:val="none" w:sz="0" w:space="0" w:color="auto"/>
      </w:divBdr>
    </w:div>
    <w:div w:id="1019429423">
      <w:bodyDiv w:val="1"/>
      <w:marLeft w:val="0"/>
      <w:marRight w:val="0"/>
      <w:marTop w:val="0"/>
      <w:marBottom w:val="0"/>
      <w:divBdr>
        <w:top w:val="none" w:sz="0" w:space="0" w:color="auto"/>
        <w:left w:val="none" w:sz="0" w:space="0" w:color="auto"/>
        <w:bottom w:val="none" w:sz="0" w:space="0" w:color="auto"/>
        <w:right w:val="none" w:sz="0" w:space="0" w:color="auto"/>
      </w:divBdr>
    </w:div>
    <w:div w:id="1029794083">
      <w:bodyDiv w:val="1"/>
      <w:marLeft w:val="0"/>
      <w:marRight w:val="0"/>
      <w:marTop w:val="0"/>
      <w:marBottom w:val="0"/>
      <w:divBdr>
        <w:top w:val="none" w:sz="0" w:space="0" w:color="auto"/>
        <w:left w:val="none" w:sz="0" w:space="0" w:color="auto"/>
        <w:bottom w:val="none" w:sz="0" w:space="0" w:color="auto"/>
        <w:right w:val="none" w:sz="0" w:space="0" w:color="auto"/>
      </w:divBdr>
    </w:div>
    <w:div w:id="1042946453">
      <w:bodyDiv w:val="1"/>
      <w:marLeft w:val="0"/>
      <w:marRight w:val="0"/>
      <w:marTop w:val="0"/>
      <w:marBottom w:val="0"/>
      <w:divBdr>
        <w:top w:val="none" w:sz="0" w:space="0" w:color="auto"/>
        <w:left w:val="none" w:sz="0" w:space="0" w:color="auto"/>
        <w:bottom w:val="none" w:sz="0" w:space="0" w:color="auto"/>
        <w:right w:val="none" w:sz="0" w:space="0" w:color="auto"/>
      </w:divBdr>
      <w:divsChild>
        <w:div w:id="199245945">
          <w:marLeft w:val="-188"/>
          <w:marRight w:val="-188"/>
          <w:marTop w:val="0"/>
          <w:marBottom w:val="0"/>
          <w:divBdr>
            <w:top w:val="none" w:sz="0" w:space="0" w:color="auto"/>
            <w:left w:val="none" w:sz="0" w:space="0" w:color="auto"/>
            <w:bottom w:val="none" w:sz="0" w:space="0" w:color="auto"/>
            <w:right w:val="none" w:sz="0" w:space="0" w:color="auto"/>
          </w:divBdr>
          <w:divsChild>
            <w:div w:id="495613607">
              <w:marLeft w:val="0"/>
              <w:marRight w:val="0"/>
              <w:marTop w:val="0"/>
              <w:marBottom w:val="0"/>
              <w:divBdr>
                <w:top w:val="none" w:sz="0" w:space="0" w:color="auto"/>
                <w:left w:val="none" w:sz="0" w:space="0" w:color="auto"/>
                <w:bottom w:val="none" w:sz="0" w:space="0" w:color="auto"/>
                <w:right w:val="none" w:sz="0" w:space="0" w:color="auto"/>
              </w:divBdr>
            </w:div>
          </w:divsChild>
        </w:div>
        <w:div w:id="1446387252">
          <w:marLeft w:val="-188"/>
          <w:marRight w:val="-188"/>
          <w:marTop w:val="0"/>
          <w:marBottom w:val="0"/>
          <w:divBdr>
            <w:top w:val="none" w:sz="0" w:space="0" w:color="auto"/>
            <w:left w:val="none" w:sz="0" w:space="0" w:color="auto"/>
            <w:bottom w:val="none" w:sz="0" w:space="0" w:color="auto"/>
            <w:right w:val="none" w:sz="0" w:space="0" w:color="auto"/>
          </w:divBdr>
          <w:divsChild>
            <w:div w:id="2012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851">
      <w:bodyDiv w:val="1"/>
      <w:marLeft w:val="0"/>
      <w:marRight w:val="0"/>
      <w:marTop w:val="0"/>
      <w:marBottom w:val="0"/>
      <w:divBdr>
        <w:top w:val="none" w:sz="0" w:space="0" w:color="auto"/>
        <w:left w:val="none" w:sz="0" w:space="0" w:color="auto"/>
        <w:bottom w:val="none" w:sz="0" w:space="0" w:color="auto"/>
        <w:right w:val="none" w:sz="0" w:space="0" w:color="auto"/>
      </w:divBdr>
    </w:div>
    <w:div w:id="1100030496">
      <w:bodyDiv w:val="1"/>
      <w:marLeft w:val="0"/>
      <w:marRight w:val="0"/>
      <w:marTop w:val="0"/>
      <w:marBottom w:val="0"/>
      <w:divBdr>
        <w:top w:val="none" w:sz="0" w:space="0" w:color="auto"/>
        <w:left w:val="none" w:sz="0" w:space="0" w:color="auto"/>
        <w:bottom w:val="none" w:sz="0" w:space="0" w:color="auto"/>
        <w:right w:val="none" w:sz="0" w:space="0" w:color="auto"/>
      </w:divBdr>
    </w:div>
    <w:div w:id="1109007604">
      <w:bodyDiv w:val="1"/>
      <w:marLeft w:val="0"/>
      <w:marRight w:val="0"/>
      <w:marTop w:val="0"/>
      <w:marBottom w:val="0"/>
      <w:divBdr>
        <w:top w:val="none" w:sz="0" w:space="0" w:color="auto"/>
        <w:left w:val="none" w:sz="0" w:space="0" w:color="auto"/>
        <w:bottom w:val="none" w:sz="0" w:space="0" w:color="auto"/>
        <w:right w:val="none" w:sz="0" w:space="0" w:color="auto"/>
      </w:divBdr>
    </w:div>
    <w:div w:id="1203060265">
      <w:bodyDiv w:val="1"/>
      <w:marLeft w:val="0"/>
      <w:marRight w:val="0"/>
      <w:marTop w:val="0"/>
      <w:marBottom w:val="0"/>
      <w:divBdr>
        <w:top w:val="none" w:sz="0" w:space="0" w:color="auto"/>
        <w:left w:val="none" w:sz="0" w:space="0" w:color="auto"/>
        <w:bottom w:val="none" w:sz="0" w:space="0" w:color="auto"/>
        <w:right w:val="none" w:sz="0" w:space="0" w:color="auto"/>
      </w:divBdr>
    </w:div>
    <w:div w:id="1253707482">
      <w:bodyDiv w:val="1"/>
      <w:marLeft w:val="0"/>
      <w:marRight w:val="0"/>
      <w:marTop w:val="0"/>
      <w:marBottom w:val="0"/>
      <w:divBdr>
        <w:top w:val="none" w:sz="0" w:space="0" w:color="auto"/>
        <w:left w:val="none" w:sz="0" w:space="0" w:color="auto"/>
        <w:bottom w:val="none" w:sz="0" w:space="0" w:color="auto"/>
        <w:right w:val="none" w:sz="0" w:space="0" w:color="auto"/>
      </w:divBdr>
    </w:div>
    <w:div w:id="1288246052">
      <w:bodyDiv w:val="1"/>
      <w:marLeft w:val="0"/>
      <w:marRight w:val="0"/>
      <w:marTop w:val="0"/>
      <w:marBottom w:val="0"/>
      <w:divBdr>
        <w:top w:val="none" w:sz="0" w:space="0" w:color="auto"/>
        <w:left w:val="none" w:sz="0" w:space="0" w:color="auto"/>
        <w:bottom w:val="none" w:sz="0" w:space="0" w:color="auto"/>
        <w:right w:val="none" w:sz="0" w:space="0" w:color="auto"/>
      </w:divBdr>
    </w:div>
    <w:div w:id="1362977566">
      <w:bodyDiv w:val="1"/>
      <w:marLeft w:val="0"/>
      <w:marRight w:val="0"/>
      <w:marTop w:val="0"/>
      <w:marBottom w:val="0"/>
      <w:divBdr>
        <w:top w:val="none" w:sz="0" w:space="0" w:color="auto"/>
        <w:left w:val="none" w:sz="0" w:space="0" w:color="auto"/>
        <w:bottom w:val="none" w:sz="0" w:space="0" w:color="auto"/>
        <w:right w:val="none" w:sz="0" w:space="0" w:color="auto"/>
      </w:divBdr>
    </w:div>
    <w:div w:id="1384065260">
      <w:bodyDiv w:val="1"/>
      <w:marLeft w:val="0"/>
      <w:marRight w:val="0"/>
      <w:marTop w:val="0"/>
      <w:marBottom w:val="0"/>
      <w:divBdr>
        <w:top w:val="none" w:sz="0" w:space="0" w:color="auto"/>
        <w:left w:val="none" w:sz="0" w:space="0" w:color="auto"/>
        <w:bottom w:val="none" w:sz="0" w:space="0" w:color="auto"/>
        <w:right w:val="none" w:sz="0" w:space="0" w:color="auto"/>
      </w:divBdr>
    </w:div>
    <w:div w:id="1410692730">
      <w:bodyDiv w:val="1"/>
      <w:marLeft w:val="0"/>
      <w:marRight w:val="0"/>
      <w:marTop w:val="0"/>
      <w:marBottom w:val="0"/>
      <w:divBdr>
        <w:top w:val="none" w:sz="0" w:space="0" w:color="auto"/>
        <w:left w:val="none" w:sz="0" w:space="0" w:color="auto"/>
        <w:bottom w:val="none" w:sz="0" w:space="0" w:color="auto"/>
        <w:right w:val="none" w:sz="0" w:space="0" w:color="auto"/>
      </w:divBdr>
    </w:div>
    <w:div w:id="1426850500">
      <w:bodyDiv w:val="1"/>
      <w:marLeft w:val="0"/>
      <w:marRight w:val="0"/>
      <w:marTop w:val="0"/>
      <w:marBottom w:val="0"/>
      <w:divBdr>
        <w:top w:val="none" w:sz="0" w:space="0" w:color="auto"/>
        <w:left w:val="none" w:sz="0" w:space="0" w:color="auto"/>
        <w:bottom w:val="none" w:sz="0" w:space="0" w:color="auto"/>
        <w:right w:val="none" w:sz="0" w:space="0" w:color="auto"/>
      </w:divBdr>
    </w:div>
    <w:div w:id="1431051275">
      <w:bodyDiv w:val="1"/>
      <w:marLeft w:val="0"/>
      <w:marRight w:val="0"/>
      <w:marTop w:val="0"/>
      <w:marBottom w:val="0"/>
      <w:divBdr>
        <w:top w:val="none" w:sz="0" w:space="0" w:color="auto"/>
        <w:left w:val="none" w:sz="0" w:space="0" w:color="auto"/>
        <w:bottom w:val="none" w:sz="0" w:space="0" w:color="auto"/>
        <w:right w:val="none" w:sz="0" w:space="0" w:color="auto"/>
      </w:divBdr>
    </w:div>
    <w:div w:id="1470593369">
      <w:bodyDiv w:val="1"/>
      <w:marLeft w:val="0"/>
      <w:marRight w:val="0"/>
      <w:marTop w:val="0"/>
      <w:marBottom w:val="0"/>
      <w:divBdr>
        <w:top w:val="none" w:sz="0" w:space="0" w:color="auto"/>
        <w:left w:val="none" w:sz="0" w:space="0" w:color="auto"/>
        <w:bottom w:val="none" w:sz="0" w:space="0" w:color="auto"/>
        <w:right w:val="none" w:sz="0" w:space="0" w:color="auto"/>
      </w:divBdr>
      <w:divsChild>
        <w:div w:id="517239396">
          <w:marLeft w:val="-188"/>
          <w:marRight w:val="-188"/>
          <w:marTop w:val="0"/>
          <w:marBottom w:val="0"/>
          <w:divBdr>
            <w:top w:val="none" w:sz="0" w:space="0" w:color="auto"/>
            <w:left w:val="none" w:sz="0" w:space="0" w:color="auto"/>
            <w:bottom w:val="none" w:sz="0" w:space="0" w:color="auto"/>
            <w:right w:val="none" w:sz="0" w:space="0" w:color="auto"/>
          </w:divBdr>
          <w:divsChild>
            <w:div w:id="573659159">
              <w:marLeft w:val="0"/>
              <w:marRight w:val="0"/>
              <w:marTop w:val="0"/>
              <w:marBottom w:val="0"/>
              <w:divBdr>
                <w:top w:val="none" w:sz="0" w:space="0" w:color="auto"/>
                <w:left w:val="none" w:sz="0" w:space="0" w:color="auto"/>
                <w:bottom w:val="none" w:sz="0" w:space="0" w:color="auto"/>
                <w:right w:val="none" w:sz="0" w:space="0" w:color="auto"/>
              </w:divBdr>
            </w:div>
          </w:divsChild>
        </w:div>
        <w:div w:id="105320428">
          <w:marLeft w:val="-188"/>
          <w:marRight w:val="-188"/>
          <w:marTop w:val="0"/>
          <w:marBottom w:val="0"/>
          <w:divBdr>
            <w:top w:val="none" w:sz="0" w:space="0" w:color="auto"/>
            <w:left w:val="none" w:sz="0" w:space="0" w:color="auto"/>
            <w:bottom w:val="none" w:sz="0" w:space="0" w:color="auto"/>
            <w:right w:val="none" w:sz="0" w:space="0" w:color="auto"/>
          </w:divBdr>
          <w:divsChild>
            <w:div w:id="242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3608">
      <w:bodyDiv w:val="1"/>
      <w:marLeft w:val="0"/>
      <w:marRight w:val="0"/>
      <w:marTop w:val="0"/>
      <w:marBottom w:val="0"/>
      <w:divBdr>
        <w:top w:val="none" w:sz="0" w:space="0" w:color="auto"/>
        <w:left w:val="none" w:sz="0" w:space="0" w:color="auto"/>
        <w:bottom w:val="none" w:sz="0" w:space="0" w:color="auto"/>
        <w:right w:val="none" w:sz="0" w:space="0" w:color="auto"/>
      </w:divBdr>
    </w:div>
    <w:div w:id="1616868263">
      <w:bodyDiv w:val="1"/>
      <w:marLeft w:val="0"/>
      <w:marRight w:val="0"/>
      <w:marTop w:val="0"/>
      <w:marBottom w:val="0"/>
      <w:divBdr>
        <w:top w:val="none" w:sz="0" w:space="0" w:color="auto"/>
        <w:left w:val="none" w:sz="0" w:space="0" w:color="auto"/>
        <w:bottom w:val="none" w:sz="0" w:space="0" w:color="auto"/>
        <w:right w:val="none" w:sz="0" w:space="0" w:color="auto"/>
      </w:divBdr>
      <w:divsChild>
        <w:div w:id="30737348">
          <w:marLeft w:val="-188"/>
          <w:marRight w:val="-188"/>
          <w:marTop w:val="0"/>
          <w:marBottom w:val="0"/>
          <w:divBdr>
            <w:top w:val="none" w:sz="0" w:space="0" w:color="auto"/>
            <w:left w:val="none" w:sz="0" w:space="0" w:color="auto"/>
            <w:bottom w:val="none" w:sz="0" w:space="0" w:color="auto"/>
            <w:right w:val="none" w:sz="0" w:space="0" w:color="auto"/>
          </w:divBdr>
          <w:divsChild>
            <w:div w:id="44064901">
              <w:marLeft w:val="0"/>
              <w:marRight w:val="0"/>
              <w:marTop w:val="0"/>
              <w:marBottom w:val="0"/>
              <w:divBdr>
                <w:top w:val="none" w:sz="0" w:space="0" w:color="auto"/>
                <w:left w:val="none" w:sz="0" w:space="0" w:color="auto"/>
                <w:bottom w:val="none" w:sz="0" w:space="0" w:color="auto"/>
                <w:right w:val="none" w:sz="0" w:space="0" w:color="auto"/>
              </w:divBdr>
            </w:div>
          </w:divsChild>
        </w:div>
        <w:div w:id="1297756122">
          <w:marLeft w:val="-188"/>
          <w:marRight w:val="-188"/>
          <w:marTop w:val="0"/>
          <w:marBottom w:val="0"/>
          <w:divBdr>
            <w:top w:val="none" w:sz="0" w:space="0" w:color="auto"/>
            <w:left w:val="none" w:sz="0" w:space="0" w:color="auto"/>
            <w:bottom w:val="none" w:sz="0" w:space="0" w:color="auto"/>
            <w:right w:val="none" w:sz="0" w:space="0" w:color="auto"/>
          </w:divBdr>
          <w:divsChild>
            <w:div w:id="1055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1570">
      <w:bodyDiv w:val="1"/>
      <w:marLeft w:val="0"/>
      <w:marRight w:val="0"/>
      <w:marTop w:val="0"/>
      <w:marBottom w:val="0"/>
      <w:divBdr>
        <w:top w:val="none" w:sz="0" w:space="0" w:color="auto"/>
        <w:left w:val="none" w:sz="0" w:space="0" w:color="auto"/>
        <w:bottom w:val="none" w:sz="0" w:space="0" w:color="auto"/>
        <w:right w:val="none" w:sz="0" w:space="0" w:color="auto"/>
      </w:divBdr>
    </w:div>
    <w:div w:id="1667976254">
      <w:bodyDiv w:val="1"/>
      <w:marLeft w:val="0"/>
      <w:marRight w:val="0"/>
      <w:marTop w:val="0"/>
      <w:marBottom w:val="0"/>
      <w:divBdr>
        <w:top w:val="none" w:sz="0" w:space="0" w:color="auto"/>
        <w:left w:val="none" w:sz="0" w:space="0" w:color="auto"/>
        <w:bottom w:val="none" w:sz="0" w:space="0" w:color="auto"/>
        <w:right w:val="none" w:sz="0" w:space="0" w:color="auto"/>
      </w:divBdr>
    </w:div>
    <w:div w:id="1679429771">
      <w:bodyDiv w:val="1"/>
      <w:marLeft w:val="0"/>
      <w:marRight w:val="0"/>
      <w:marTop w:val="0"/>
      <w:marBottom w:val="0"/>
      <w:divBdr>
        <w:top w:val="none" w:sz="0" w:space="0" w:color="auto"/>
        <w:left w:val="none" w:sz="0" w:space="0" w:color="auto"/>
        <w:bottom w:val="none" w:sz="0" w:space="0" w:color="auto"/>
        <w:right w:val="none" w:sz="0" w:space="0" w:color="auto"/>
      </w:divBdr>
    </w:div>
    <w:div w:id="1697005411">
      <w:bodyDiv w:val="1"/>
      <w:marLeft w:val="0"/>
      <w:marRight w:val="0"/>
      <w:marTop w:val="0"/>
      <w:marBottom w:val="0"/>
      <w:divBdr>
        <w:top w:val="none" w:sz="0" w:space="0" w:color="auto"/>
        <w:left w:val="none" w:sz="0" w:space="0" w:color="auto"/>
        <w:bottom w:val="none" w:sz="0" w:space="0" w:color="auto"/>
        <w:right w:val="none" w:sz="0" w:space="0" w:color="auto"/>
      </w:divBdr>
      <w:divsChild>
        <w:div w:id="754128065">
          <w:marLeft w:val="-188"/>
          <w:marRight w:val="-188"/>
          <w:marTop w:val="0"/>
          <w:marBottom w:val="0"/>
          <w:divBdr>
            <w:top w:val="none" w:sz="0" w:space="0" w:color="auto"/>
            <w:left w:val="none" w:sz="0" w:space="0" w:color="auto"/>
            <w:bottom w:val="none" w:sz="0" w:space="0" w:color="auto"/>
            <w:right w:val="none" w:sz="0" w:space="0" w:color="auto"/>
          </w:divBdr>
          <w:divsChild>
            <w:div w:id="1785805139">
              <w:marLeft w:val="0"/>
              <w:marRight w:val="0"/>
              <w:marTop w:val="0"/>
              <w:marBottom w:val="0"/>
              <w:divBdr>
                <w:top w:val="none" w:sz="0" w:space="0" w:color="auto"/>
                <w:left w:val="none" w:sz="0" w:space="0" w:color="auto"/>
                <w:bottom w:val="none" w:sz="0" w:space="0" w:color="auto"/>
                <w:right w:val="none" w:sz="0" w:space="0" w:color="auto"/>
              </w:divBdr>
            </w:div>
          </w:divsChild>
        </w:div>
        <w:div w:id="1172061758">
          <w:marLeft w:val="-188"/>
          <w:marRight w:val="-188"/>
          <w:marTop w:val="0"/>
          <w:marBottom w:val="0"/>
          <w:divBdr>
            <w:top w:val="none" w:sz="0" w:space="0" w:color="auto"/>
            <w:left w:val="none" w:sz="0" w:space="0" w:color="auto"/>
            <w:bottom w:val="none" w:sz="0" w:space="0" w:color="auto"/>
            <w:right w:val="none" w:sz="0" w:space="0" w:color="auto"/>
          </w:divBdr>
          <w:divsChild>
            <w:div w:id="7267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022">
      <w:bodyDiv w:val="1"/>
      <w:marLeft w:val="0"/>
      <w:marRight w:val="0"/>
      <w:marTop w:val="0"/>
      <w:marBottom w:val="0"/>
      <w:divBdr>
        <w:top w:val="none" w:sz="0" w:space="0" w:color="auto"/>
        <w:left w:val="none" w:sz="0" w:space="0" w:color="auto"/>
        <w:bottom w:val="none" w:sz="0" w:space="0" w:color="auto"/>
        <w:right w:val="none" w:sz="0" w:space="0" w:color="auto"/>
      </w:divBdr>
      <w:divsChild>
        <w:div w:id="1379040461">
          <w:marLeft w:val="-188"/>
          <w:marRight w:val="-188"/>
          <w:marTop w:val="0"/>
          <w:marBottom w:val="0"/>
          <w:divBdr>
            <w:top w:val="none" w:sz="0" w:space="0" w:color="auto"/>
            <w:left w:val="none" w:sz="0" w:space="0" w:color="auto"/>
            <w:bottom w:val="none" w:sz="0" w:space="0" w:color="auto"/>
            <w:right w:val="none" w:sz="0" w:space="0" w:color="auto"/>
          </w:divBdr>
          <w:divsChild>
            <w:div w:id="385833268">
              <w:marLeft w:val="0"/>
              <w:marRight w:val="0"/>
              <w:marTop w:val="0"/>
              <w:marBottom w:val="0"/>
              <w:divBdr>
                <w:top w:val="none" w:sz="0" w:space="0" w:color="auto"/>
                <w:left w:val="none" w:sz="0" w:space="0" w:color="auto"/>
                <w:bottom w:val="none" w:sz="0" w:space="0" w:color="auto"/>
                <w:right w:val="none" w:sz="0" w:space="0" w:color="auto"/>
              </w:divBdr>
            </w:div>
          </w:divsChild>
        </w:div>
        <w:div w:id="1626111701">
          <w:marLeft w:val="-188"/>
          <w:marRight w:val="-188"/>
          <w:marTop w:val="0"/>
          <w:marBottom w:val="0"/>
          <w:divBdr>
            <w:top w:val="none" w:sz="0" w:space="0" w:color="auto"/>
            <w:left w:val="none" w:sz="0" w:space="0" w:color="auto"/>
            <w:bottom w:val="none" w:sz="0" w:space="0" w:color="auto"/>
            <w:right w:val="none" w:sz="0" w:space="0" w:color="auto"/>
          </w:divBdr>
          <w:divsChild>
            <w:div w:id="183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3530">
      <w:bodyDiv w:val="1"/>
      <w:marLeft w:val="0"/>
      <w:marRight w:val="0"/>
      <w:marTop w:val="0"/>
      <w:marBottom w:val="0"/>
      <w:divBdr>
        <w:top w:val="none" w:sz="0" w:space="0" w:color="auto"/>
        <w:left w:val="none" w:sz="0" w:space="0" w:color="auto"/>
        <w:bottom w:val="none" w:sz="0" w:space="0" w:color="auto"/>
        <w:right w:val="none" w:sz="0" w:space="0" w:color="auto"/>
      </w:divBdr>
    </w:div>
    <w:div w:id="1767070738">
      <w:bodyDiv w:val="1"/>
      <w:marLeft w:val="0"/>
      <w:marRight w:val="0"/>
      <w:marTop w:val="0"/>
      <w:marBottom w:val="0"/>
      <w:divBdr>
        <w:top w:val="none" w:sz="0" w:space="0" w:color="auto"/>
        <w:left w:val="none" w:sz="0" w:space="0" w:color="auto"/>
        <w:bottom w:val="none" w:sz="0" w:space="0" w:color="auto"/>
        <w:right w:val="none" w:sz="0" w:space="0" w:color="auto"/>
      </w:divBdr>
    </w:div>
    <w:div w:id="1814902660">
      <w:bodyDiv w:val="1"/>
      <w:marLeft w:val="0"/>
      <w:marRight w:val="0"/>
      <w:marTop w:val="0"/>
      <w:marBottom w:val="0"/>
      <w:divBdr>
        <w:top w:val="none" w:sz="0" w:space="0" w:color="auto"/>
        <w:left w:val="none" w:sz="0" w:space="0" w:color="auto"/>
        <w:bottom w:val="none" w:sz="0" w:space="0" w:color="auto"/>
        <w:right w:val="none" w:sz="0" w:space="0" w:color="auto"/>
      </w:divBdr>
    </w:div>
    <w:div w:id="1834057449">
      <w:bodyDiv w:val="1"/>
      <w:marLeft w:val="0"/>
      <w:marRight w:val="0"/>
      <w:marTop w:val="0"/>
      <w:marBottom w:val="0"/>
      <w:divBdr>
        <w:top w:val="none" w:sz="0" w:space="0" w:color="auto"/>
        <w:left w:val="none" w:sz="0" w:space="0" w:color="auto"/>
        <w:bottom w:val="none" w:sz="0" w:space="0" w:color="auto"/>
        <w:right w:val="none" w:sz="0" w:space="0" w:color="auto"/>
      </w:divBdr>
      <w:divsChild>
        <w:div w:id="175003714">
          <w:marLeft w:val="300"/>
          <w:marRight w:val="0"/>
          <w:marTop w:val="0"/>
          <w:marBottom w:val="210"/>
          <w:divBdr>
            <w:top w:val="none" w:sz="0" w:space="0" w:color="auto"/>
            <w:left w:val="none" w:sz="0" w:space="0" w:color="auto"/>
            <w:bottom w:val="none" w:sz="0" w:space="0" w:color="auto"/>
            <w:right w:val="none" w:sz="0" w:space="0" w:color="auto"/>
          </w:divBdr>
          <w:divsChild>
            <w:div w:id="1275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8930">
      <w:bodyDiv w:val="1"/>
      <w:marLeft w:val="0"/>
      <w:marRight w:val="0"/>
      <w:marTop w:val="0"/>
      <w:marBottom w:val="0"/>
      <w:divBdr>
        <w:top w:val="none" w:sz="0" w:space="0" w:color="auto"/>
        <w:left w:val="none" w:sz="0" w:space="0" w:color="auto"/>
        <w:bottom w:val="none" w:sz="0" w:space="0" w:color="auto"/>
        <w:right w:val="none" w:sz="0" w:space="0" w:color="auto"/>
      </w:divBdr>
      <w:divsChild>
        <w:div w:id="367336687">
          <w:marLeft w:val="-188"/>
          <w:marRight w:val="-188"/>
          <w:marTop w:val="0"/>
          <w:marBottom w:val="0"/>
          <w:divBdr>
            <w:top w:val="none" w:sz="0" w:space="0" w:color="auto"/>
            <w:left w:val="none" w:sz="0" w:space="0" w:color="auto"/>
            <w:bottom w:val="none" w:sz="0" w:space="0" w:color="auto"/>
            <w:right w:val="none" w:sz="0" w:space="0" w:color="auto"/>
          </w:divBdr>
          <w:divsChild>
            <w:div w:id="634137573">
              <w:marLeft w:val="0"/>
              <w:marRight w:val="0"/>
              <w:marTop w:val="0"/>
              <w:marBottom w:val="0"/>
              <w:divBdr>
                <w:top w:val="none" w:sz="0" w:space="0" w:color="auto"/>
                <w:left w:val="none" w:sz="0" w:space="0" w:color="auto"/>
                <w:bottom w:val="none" w:sz="0" w:space="0" w:color="auto"/>
                <w:right w:val="none" w:sz="0" w:space="0" w:color="auto"/>
              </w:divBdr>
            </w:div>
          </w:divsChild>
        </w:div>
        <w:div w:id="126093332">
          <w:marLeft w:val="-188"/>
          <w:marRight w:val="-188"/>
          <w:marTop w:val="0"/>
          <w:marBottom w:val="0"/>
          <w:divBdr>
            <w:top w:val="none" w:sz="0" w:space="0" w:color="auto"/>
            <w:left w:val="none" w:sz="0" w:space="0" w:color="auto"/>
            <w:bottom w:val="none" w:sz="0" w:space="0" w:color="auto"/>
            <w:right w:val="none" w:sz="0" w:space="0" w:color="auto"/>
          </w:divBdr>
          <w:divsChild>
            <w:div w:id="476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59935">
      <w:bodyDiv w:val="1"/>
      <w:marLeft w:val="0"/>
      <w:marRight w:val="0"/>
      <w:marTop w:val="0"/>
      <w:marBottom w:val="0"/>
      <w:divBdr>
        <w:top w:val="none" w:sz="0" w:space="0" w:color="auto"/>
        <w:left w:val="none" w:sz="0" w:space="0" w:color="auto"/>
        <w:bottom w:val="none" w:sz="0" w:space="0" w:color="auto"/>
        <w:right w:val="none" w:sz="0" w:space="0" w:color="auto"/>
      </w:divBdr>
      <w:divsChild>
        <w:div w:id="1091580831">
          <w:marLeft w:val="-188"/>
          <w:marRight w:val="-188"/>
          <w:marTop w:val="0"/>
          <w:marBottom w:val="0"/>
          <w:divBdr>
            <w:top w:val="none" w:sz="0" w:space="0" w:color="auto"/>
            <w:left w:val="none" w:sz="0" w:space="0" w:color="auto"/>
            <w:bottom w:val="none" w:sz="0" w:space="0" w:color="auto"/>
            <w:right w:val="none" w:sz="0" w:space="0" w:color="auto"/>
          </w:divBdr>
          <w:divsChild>
            <w:div w:id="1359234345">
              <w:marLeft w:val="0"/>
              <w:marRight w:val="0"/>
              <w:marTop w:val="0"/>
              <w:marBottom w:val="0"/>
              <w:divBdr>
                <w:top w:val="none" w:sz="0" w:space="0" w:color="auto"/>
                <w:left w:val="none" w:sz="0" w:space="0" w:color="auto"/>
                <w:bottom w:val="none" w:sz="0" w:space="0" w:color="auto"/>
                <w:right w:val="none" w:sz="0" w:space="0" w:color="auto"/>
              </w:divBdr>
            </w:div>
          </w:divsChild>
        </w:div>
        <w:div w:id="1074814659">
          <w:marLeft w:val="-188"/>
          <w:marRight w:val="-188"/>
          <w:marTop w:val="0"/>
          <w:marBottom w:val="0"/>
          <w:divBdr>
            <w:top w:val="none" w:sz="0" w:space="0" w:color="auto"/>
            <w:left w:val="none" w:sz="0" w:space="0" w:color="auto"/>
            <w:bottom w:val="none" w:sz="0" w:space="0" w:color="auto"/>
            <w:right w:val="none" w:sz="0" w:space="0" w:color="auto"/>
          </w:divBdr>
          <w:divsChild>
            <w:div w:id="18355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163">
      <w:bodyDiv w:val="1"/>
      <w:marLeft w:val="0"/>
      <w:marRight w:val="0"/>
      <w:marTop w:val="0"/>
      <w:marBottom w:val="0"/>
      <w:divBdr>
        <w:top w:val="none" w:sz="0" w:space="0" w:color="auto"/>
        <w:left w:val="none" w:sz="0" w:space="0" w:color="auto"/>
        <w:bottom w:val="none" w:sz="0" w:space="0" w:color="auto"/>
        <w:right w:val="none" w:sz="0" w:space="0" w:color="auto"/>
      </w:divBdr>
    </w:div>
    <w:div w:id="2102797377">
      <w:bodyDiv w:val="1"/>
      <w:marLeft w:val="0"/>
      <w:marRight w:val="0"/>
      <w:marTop w:val="0"/>
      <w:marBottom w:val="0"/>
      <w:divBdr>
        <w:top w:val="none" w:sz="0" w:space="0" w:color="auto"/>
        <w:left w:val="none" w:sz="0" w:space="0" w:color="auto"/>
        <w:bottom w:val="none" w:sz="0" w:space="0" w:color="auto"/>
        <w:right w:val="none" w:sz="0" w:space="0" w:color="auto"/>
      </w:divBdr>
      <w:divsChild>
        <w:div w:id="1196886002">
          <w:marLeft w:val="-188"/>
          <w:marRight w:val="-188"/>
          <w:marTop w:val="0"/>
          <w:marBottom w:val="0"/>
          <w:divBdr>
            <w:top w:val="none" w:sz="0" w:space="0" w:color="auto"/>
            <w:left w:val="none" w:sz="0" w:space="0" w:color="auto"/>
            <w:bottom w:val="none" w:sz="0" w:space="0" w:color="auto"/>
            <w:right w:val="none" w:sz="0" w:space="0" w:color="auto"/>
          </w:divBdr>
          <w:divsChild>
            <w:div w:id="853151260">
              <w:marLeft w:val="0"/>
              <w:marRight w:val="0"/>
              <w:marTop w:val="0"/>
              <w:marBottom w:val="0"/>
              <w:divBdr>
                <w:top w:val="none" w:sz="0" w:space="0" w:color="auto"/>
                <w:left w:val="none" w:sz="0" w:space="0" w:color="auto"/>
                <w:bottom w:val="none" w:sz="0" w:space="0" w:color="auto"/>
                <w:right w:val="none" w:sz="0" w:space="0" w:color="auto"/>
              </w:divBdr>
            </w:div>
          </w:divsChild>
        </w:div>
        <w:div w:id="467629658">
          <w:marLeft w:val="-188"/>
          <w:marRight w:val="-188"/>
          <w:marTop w:val="0"/>
          <w:marBottom w:val="0"/>
          <w:divBdr>
            <w:top w:val="none" w:sz="0" w:space="0" w:color="auto"/>
            <w:left w:val="none" w:sz="0" w:space="0" w:color="auto"/>
            <w:bottom w:val="none" w:sz="0" w:space="0" w:color="auto"/>
            <w:right w:val="none" w:sz="0" w:space="0" w:color="auto"/>
          </w:divBdr>
          <w:divsChild>
            <w:div w:id="1327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F05F-E907-484A-BCD6-E5B3F272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39CCD-70A7-4C4B-8FA0-9E4C61A04501}">
  <ds:schemaRefs>
    <ds:schemaRef ds:uri="http://schemas.microsoft.com/sharepoint/v3/contenttype/forms"/>
  </ds:schemaRefs>
</ds:datastoreItem>
</file>

<file path=customXml/itemProps3.xml><?xml version="1.0" encoding="utf-8"?>
<ds:datastoreItem xmlns:ds="http://schemas.openxmlformats.org/officeDocument/2006/customXml" ds:itemID="{BB99F37D-8E18-4272-872D-9D51616CD2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84C9751-38D6-4AAE-BF6C-DE223D9B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Moms tell us that they not only want food that is good for them and their families, but also want to to know that the way the</vt:lpstr>
    </vt:vector>
  </TitlesOfParts>
  <Company>Morgan&amp;Myers</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Moms tell us that they not only want food that is good for them and their families, but also want to to know that the way the</dc:title>
  <dc:creator>Judy Rupnow</dc:creator>
  <cp:lastModifiedBy>Kevin Daugherty</cp:lastModifiedBy>
  <cp:revision>2</cp:revision>
  <cp:lastPrinted>2013-04-15T19:39:00Z</cp:lastPrinted>
  <dcterms:created xsi:type="dcterms:W3CDTF">2020-03-23T01:46:00Z</dcterms:created>
  <dcterms:modified xsi:type="dcterms:W3CDTF">2020-03-23T01:46:00Z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